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Tahoma" w:cs="Tahoma" w:eastAsia="Tahoma" w:hAnsi="Tahoma"/>
          <w:color w:val="244061"/>
          <w:sz w:val="56"/>
          <w:szCs w:val="56"/>
        </w:rPr>
      </w:pPr>
      <w:r w:rsidDel="00000000" w:rsidR="00000000" w:rsidRPr="00000000">
        <w:rPr>
          <w:rFonts w:ascii="Tahoma" w:cs="Tahoma" w:eastAsia="Tahoma" w:hAnsi="Tahoma"/>
          <w:color w:val="244061"/>
          <w:sz w:val="56"/>
          <w:szCs w:val="56"/>
          <w:rtl w:val="0"/>
        </w:rPr>
        <w:t xml:space="preserve">[Name of Faith Institution]</w:t>
      </w:r>
    </w:p>
    <w:p w:rsidR="00000000" w:rsidDel="00000000" w:rsidP="00000000" w:rsidRDefault="00000000" w:rsidRPr="00000000" w14:paraId="00000001">
      <w:pPr>
        <w:tabs>
          <w:tab w:val="left" w:pos="5760"/>
        </w:tabs>
        <w:contextualSpacing w:val="0"/>
        <w:jc w:val="center"/>
        <w:rPr>
          <w:rFonts w:ascii="Tahoma" w:cs="Tahoma" w:eastAsia="Tahoma" w:hAnsi="Tahoma"/>
          <w:sz w:val="20"/>
          <w:szCs w:val="20"/>
        </w:rPr>
      </w:pPr>
      <w:r w:rsidDel="00000000" w:rsidR="00000000" w:rsidRPr="00000000">
        <w:rPr>
          <w:rFonts w:ascii="Tahoma" w:cs="Tahoma" w:eastAsia="Tahoma" w:hAnsi="Tahoma"/>
          <w:rtl w:val="0"/>
        </w:rPr>
        <w:t xml:space="preserve">Registered Charity Number:</w:t>
      </w:r>
      <w:r w:rsidDel="00000000" w:rsidR="00000000" w:rsidRPr="00000000">
        <w:rPr>
          <w:rtl w:val="0"/>
        </w:rPr>
      </w:r>
    </w:p>
    <w:p w:rsidR="00000000" w:rsidDel="00000000" w:rsidP="00000000" w:rsidRDefault="00000000" w:rsidRPr="00000000" w14:paraId="00000002">
      <w:pPr>
        <w:contextualSpacing w:val="0"/>
        <w:jc w:val="center"/>
        <w:rPr>
          <w:rFonts w:ascii="Tahoma" w:cs="Tahoma" w:eastAsia="Tahoma" w:hAnsi="Tahoma"/>
        </w:rPr>
      </w:pPr>
      <w:r w:rsidDel="00000000" w:rsidR="00000000" w:rsidRPr="00000000">
        <w:rPr>
          <w:rFonts w:ascii="Tahoma" w:cs="Tahoma" w:eastAsia="Tahoma" w:hAnsi="Tahoma"/>
          <w:rtl w:val="0"/>
        </w:rPr>
        <w:t xml:space="preserve">Address:</w:t>
      </w:r>
    </w:p>
    <w:p w:rsidR="00000000" w:rsidDel="00000000" w:rsidP="00000000" w:rsidRDefault="00000000" w:rsidRPr="00000000" w14:paraId="00000003">
      <w:pPr>
        <w:pBdr>
          <w:top w:color="000000" w:space="0" w:sz="0" w:val="none"/>
          <w:left w:color="000000" w:space="0" w:sz="0" w:val="none"/>
          <w:bottom w:color="4f81bd" w:space="6" w:sz="4" w:val="single"/>
          <w:right w:color="000000" w:space="0" w:sz="0" w:val="none"/>
          <w:between w:color="000000" w:space="0" w:sz="0" w:val="none"/>
        </w:pBdr>
        <w:spacing w:after="280" w:before="200" w:lineRule="auto"/>
        <w:ind w:right="936"/>
        <w:contextualSpacing w:val="0"/>
        <w:jc w:val="center"/>
        <w:rPr>
          <w:rFonts w:ascii="Cambria" w:cs="Cambria" w:eastAsia="Cambria" w:hAnsi="Cambria"/>
        </w:rPr>
      </w:pPr>
      <w:r w:rsidDel="00000000" w:rsidR="00000000" w:rsidRPr="00000000">
        <w:rPr>
          <w:rFonts w:ascii="Arial" w:cs="Arial" w:eastAsia="Arial" w:hAnsi="Arial"/>
          <w:b w:val="1"/>
          <w:i w:val="1"/>
          <w:color w:val="4f81bd"/>
          <w:sz w:val="40"/>
          <w:szCs w:val="40"/>
          <w:rtl w:val="0"/>
        </w:rPr>
        <w:t xml:space="preserve">Visiting Speaker Policy</w:t>
      </w:r>
      <w:r w:rsidDel="00000000" w:rsidR="00000000" w:rsidRPr="00000000">
        <w:rPr>
          <w:rtl w:val="0"/>
        </w:rPr>
      </w:r>
    </w:p>
    <w:tbl>
      <w:tblPr>
        <w:tblStyle w:val="Table1"/>
        <w:tblW w:w="804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01"/>
        <w:gridCol w:w="2305"/>
        <w:gridCol w:w="2089"/>
        <w:gridCol w:w="2551"/>
        <w:tblGridChange w:id="0">
          <w:tblGrid>
            <w:gridCol w:w="1101"/>
            <w:gridCol w:w="2305"/>
            <w:gridCol w:w="2089"/>
            <w:gridCol w:w="2551"/>
          </w:tblGrid>
        </w:tblGridChange>
      </w:tblGrid>
      <w:tr>
        <w:tc>
          <w:tcPr/>
          <w:p w:rsidR="00000000" w:rsidDel="00000000" w:rsidP="00000000" w:rsidRDefault="00000000" w:rsidRPr="00000000" w14:paraId="00000004">
            <w:pPr>
              <w:spacing w:after="2.4" w:before="2.4" w:lineRule="auto"/>
              <w:contextualSpacing w:val="0"/>
              <w:rPr>
                <w:rFonts w:ascii="Arial" w:cs="Arial" w:eastAsia="Arial" w:hAnsi="Arial"/>
                <w:b w:val="1"/>
              </w:rPr>
            </w:pPr>
            <w:r w:rsidDel="00000000" w:rsidR="00000000" w:rsidRPr="00000000">
              <w:rPr>
                <w:rFonts w:ascii="Arial" w:cs="Arial" w:eastAsia="Arial" w:hAnsi="Arial"/>
                <w:b w:val="1"/>
                <w:rtl w:val="0"/>
              </w:rPr>
              <w:t xml:space="preserve">Version</w:t>
            </w:r>
          </w:p>
        </w:tc>
        <w:tc>
          <w:tcPr/>
          <w:p w:rsidR="00000000" w:rsidDel="00000000" w:rsidP="00000000" w:rsidRDefault="00000000" w:rsidRPr="00000000" w14:paraId="00000005">
            <w:pPr>
              <w:spacing w:after="2.4" w:before="2.4" w:lineRule="auto"/>
              <w:contextualSpacing w:val="0"/>
              <w:rPr>
                <w:rFonts w:ascii="Arial" w:cs="Arial" w:eastAsia="Arial" w:hAnsi="Arial"/>
              </w:rPr>
            </w:pPr>
            <w:r w:rsidDel="00000000" w:rsidR="00000000" w:rsidRPr="00000000">
              <w:rPr>
                <w:rFonts w:ascii="Arial" w:cs="Arial" w:eastAsia="Arial" w:hAnsi="Arial"/>
                <w:rtl w:val="0"/>
              </w:rPr>
              <w:t xml:space="preserve">Ver 1</w:t>
            </w:r>
          </w:p>
        </w:tc>
        <w:tc>
          <w:tcPr/>
          <w:p w:rsidR="00000000" w:rsidDel="00000000" w:rsidP="00000000" w:rsidRDefault="00000000" w:rsidRPr="00000000" w14:paraId="00000006">
            <w:pPr>
              <w:spacing w:after="2.4" w:before="2.4" w:lineRule="auto"/>
              <w:contextualSpacing w:val="0"/>
              <w:rPr>
                <w:rFonts w:ascii="Arial" w:cs="Arial" w:eastAsia="Arial" w:hAnsi="Arial"/>
                <w:b w:val="1"/>
              </w:rPr>
            </w:pPr>
            <w:r w:rsidDel="00000000" w:rsidR="00000000" w:rsidRPr="00000000">
              <w:rPr>
                <w:rFonts w:ascii="Arial" w:cs="Arial" w:eastAsia="Arial" w:hAnsi="Arial"/>
                <w:b w:val="1"/>
                <w:rtl w:val="0"/>
              </w:rPr>
              <w:t xml:space="preserve">Approved by</w:t>
            </w:r>
          </w:p>
        </w:tc>
        <w:tc>
          <w:tcPr/>
          <w:p w:rsidR="00000000" w:rsidDel="00000000" w:rsidP="00000000" w:rsidRDefault="00000000" w:rsidRPr="00000000" w14:paraId="00000007">
            <w:pPr>
              <w:spacing w:after="2.4" w:before="2.4" w:lineRule="auto"/>
              <w:contextualSpacing w:val="0"/>
              <w:rPr>
                <w:rFonts w:ascii="Arial" w:cs="Arial" w:eastAsia="Arial" w:hAnsi="Arial"/>
              </w:rPr>
            </w:pPr>
            <w:r w:rsidDel="00000000" w:rsidR="00000000" w:rsidRPr="00000000">
              <w:rPr>
                <w:rFonts w:ascii="Arial" w:cs="Arial" w:eastAsia="Arial" w:hAnsi="Arial"/>
                <w:rtl w:val="0"/>
              </w:rPr>
              <w:t xml:space="preserve">Trustees</w:t>
            </w:r>
          </w:p>
          <w:p w:rsidR="00000000" w:rsidDel="00000000" w:rsidP="00000000" w:rsidRDefault="00000000" w:rsidRPr="00000000" w14:paraId="00000008">
            <w:pPr>
              <w:spacing w:after="2.4" w:before="2.4" w:lineRule="auto"/>
              <w:contextualSpacing w:val="0"/>
              <w:rPr>
                <w:rFonts w:ascii="Arial" w:cs="Arial" w:eastAsia="Arial" w:hAnsi="Arial"/>
              </w:rPr>
            </w:pPr>
            <w:r w:rsidDel="00000000" w:rsidR="00000000" w:rsidRPr="00000000">
              <w:rPr>
                <w:rtl w:val="0"/>
              </w:rPr>
            </w:r>
          </w:p>
        </w:tc>
      </w:tr>
      <w:tr>
        <w:tc>
          <w:tcPr/>
          <w:p w:rsidR="00000000" w:rsidDel="00000000" w:rsidP="00000000" w:rsidRDefault="00000000" w:rsidRPr="00000000" w14:paraId="00000009">
            <w:pPr>
              <w:spacing w:after="2.4" w:before="2.4" w:lineRule="auto"/>
              <w:contextualSpacing w:val="0"/>
              <w:rPr>
                <w:rFonts w:ascii="Arial" w:cs="Arial" w:eastAsia="Arial" w:hAnsi="Arial"/>
                <w:b w:val="1"/>
              </w:rPr>
            </w:pPr>
            <w:r w:rsidDel="00000000" w:rsidR="00000000" w:rsidRPr="00000000">
              <w:rPr>
                <w:rFonts w:ascii="Arial" w:cs="Arial" w:eastAsia="Arial" w:hAnsi="Arial"/>
                <w:b w:val="1"/>
                <w:rtl w:val="0"/>
              </w:rPr>
              <w:t xml:space="preserve">Dated</w:t>
            </w:r>
          </w:p>
        </w:tc>
        <w:tc>
          <w:tcPr/>
          <w:p w:rsidR="00000000" w:rsidDel="00000000" w:rsidP="00000000" w:rsidRDefault="00000000" w:rsidRPr="00000000" w14:paraId="0000000A">
            <w:pPr>
              <w:spacing w:after="2.4" w:before="2.4" w:lineRule="auto"/>
              <w:contextualSpacing w:val="0"/>
              <w:rPr>
                <w:rFonts w:ascii="Arial" w:cs="Arial" w:eastAsia="Arial" w:hAnsi="Arial"/>
              </w:rPr>
            </w:pPr>
            <w:r w:rsidDel="00000000" w:rsidR="00000000" w:rsidRPr="00000000">
              <w:rPr>
                <w:rtl w:val="0"/>
              </w:rPr>
            </w:r>
          </w:p>
        </w:tc>
        <w:tc>
          <w:tcPr/>
          <w:p w:rsidR="00000000" w:rsidDel="00000000" w:rsidP="00000000" w:rsidRDefault="00000000" w:rsidRPr="00000000" w14:paraId="0000000B">
            <w:pPr>
              <w:spacing w:after="2.4" w:before="2.4" w:lineRule="auto"/>
              <w:contextualSpacing w:val="0"/>
              <w:rPr>
                <w:rFonts w:ascii="Arial" w:cs="Arial" w:eastAsia="Arial" w:hAnsi="Arial"/>
                <w:b w:val="1"/>
              </w:rPr>
            </w:pPr>
            <w:r w:rsidDel="00000000" w:rsidR="00000000" w:rsidRPr="00000000">
              <w:rPr>
                <w:rFonts w:ascii="Arial" w:cs="Arial" w:eastAsia="Arial" w:hAnsi="Arial"/>
                <w:b w:val="1"/>
                <w:rtl w:val="0"/>
              </w:rPr>
              <w:t xml:space="preserve">Next review due on</w:t>
            </w:r>
          </w:p>
        </w:tc>
        <w:tc>
          <w:tcPr/>
          <w:p w:rsidR="00000000" w:rsidDel="00000000" w:rsidP="00000000" w:rsidRDefault="00000000" w:rsidRPr="00000000" w14:paraId="0000000C">
            <w:pPr>
              <w:spacing w:after="2.4" w:before="2.4" w:lineRule="auto"/>
              <w:contextualSpacing w:val="0"/>
              <w:rPr>
                <w:rFonts w:ascii="Arial" w:cs="Arial" w:eastAsia="Arial" w:hAnsi="Arial"/>
              </w:rPr>
            </w:pPr>
            <w:r w:rsidDel="00000000" w:rsidR="00000000" w:rsidRPr="00000000">
              <w:rPr>
                <w:rtl w:val="0"/>
              </w:rPr>
            </w:r>
          </w:p>
        </w:tc>
      </w:tr>
    </w:tbl>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contextualSpacing w:val="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2" w:before="2" w:line="240" w:lineRule="auto"/>
        <w:ind w:left="0" w:right="0" w:firstLine="0"/>
        <w:contextualSpacing w:val="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contextualSpacing w:val="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contextualSpacing w:val="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[Name of Faith Institution] (“the Charity”) has the tradition of regularly welcoming visiting speakers from around the world to its mosque. Such speakers bring knowledge, guidance and spiritually uplifting speeches, enriching our events and activities and enhancing the spirituality and knowledge of our worshippers and visitors.</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contextualSpacing w:val="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contextualSpacing w:val="0"/>
        <w:jc w:val="both"/>
        <w:rPr>
          <w:rFonts w:ascii="Cambria" w:cs="Cambria" w:eastAsia="Cambria" w:hAnsi="Cambria"/>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purpose of this policy is to ensure that this tradition, where knowledge, guidance and spirituality are disseminated, can continue safely within the bounds of law for everyone and community harmony and peace in the society are fostered. The trustees recognise the importance of protecting the Charity’s reputation and to protect it from abuse by anyone engaged with terrorism and to ensure that the activities or views of the Charity cannot be misinterpreted and do not place the Charity’s beneficiaries, funds, assets or reputation at undue risk.</w:t>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contextualSpacing w:val="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contextualSpacing w:val="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Booking an external speaker</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contextualSpacing w:val="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contextualSpacing w:val="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you wish to invite an external speaker to the faith institution, please follow the visiting speaker protocol below.</w:t>
      </w: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contextualSpacing w:val="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contextualSpacing w:val="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majority of visiting speaker requests will be straightforward and can be handled entirely by the management committee.</w:t>
      </w: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contextualSpacing w:val="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contextualSpacing w:val="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However, some requests may be complex and may require referral to the trustees for further consideration. The referral process will only apply in a minority of circumstances – to events or speakers deemed to be higher-risk. </w:t>
      </w: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contextualSpacing w:val="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contextualSpacing w:val="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Visiting Speaker Protocol</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contextualSpacing w:val="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contextualSpacing w:val="0"/>
        <w:jc w:val="both"/>
        <w:rPr>
          <w:rFonts w:ascii="Arial" w:cs="Arial" w:eastAsia="Arial" w:hAnsi="Arial"/>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Prior to the confirmation of any external speaker, the event organiser will be responsible for the following:</w:t>
      </w: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2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 w:before="2" w:line="240" w:lineRule="auto"/>
        <w:ind w:left="360" w:right="0" w:hanging="360"/>
        <w:contextualSpacing w:val="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Carrying out appropriate due diligence into the speaker - An internet search and/or informal reference should be taken wherever possible or practicable to ensure suitability. The event organiser should specifically consider whether the speaker previously been prevented from speaking at the Charity’s mosque or another mosque or similar establishment or previously been known to express views that may be in breach of the Visiting Speaker Code of Conduct? </w:t>
      </w: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contextualSpacing w:val="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 w:before="2" w:line="240" w:lineRule="auto"/>
        <w:ind w:left="360" w:right="0" w:hanging="360"/>
        <w:contextualSpacing w:val="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Ascertaining that all information to be communicated by the speaker is appropriate and lawful.  The visitor/speaker should be asked to provide clear information outlining the content of their speech.  Does the proposed title or theme of the event present a potential risk that views/opinions expressed by speakers may be in breach of the Visiting Speaker Code of Conduct</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 w:before="2" w:line="240" w:lineRule="auto"/>
        <w:ind w:left="360" w:right="0" w:hanging="360"/>
        <w:contextualSpacing w:val="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Considering whether the proposed speaker/theme likely to attract attendance from individuals/groups that have previously been known to express views that may be in breach of the Visiting Speaker Code of Conduct?</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contextualSpacing w:val="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event organiser will liaise with the management committee in relation to the above exercise and obtain their permission to proceed to invite the speaker.  Once permission has been obtained, the speaker should be asked to read and sign the Visiting Speaker Code of Conduct at Appendix 1 which must be signed and returned to the charity at least 7 days in advance of the event.</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the answer to any of the questions within the External Speaker Protocol above is UNCLEAR OR YES the proposal must referred to the trustees at least three weeks prior to the proposed speech/event date for consideration and a decision.</w:t>
      </w: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contextualSpacing w:val="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Notes</w:t>
      </w:r>
      <w:r w:rsidDel="00000000" w:rsidR="00000000" w:rsidRPr="00000000">
        <w:rPr>
          <w:rtl w:val="0"/>
        </w:rPr>
      </w:r>
    </w:p>
    <w:p w:rsidR="00000000" w:rsidDel="00000000" w:rsidP="00000000" w:rsidRDefault="00000000" w:rsidRPr="00000000" w14:paraId="0000002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both"/>
        <w:rPr>
          <w:rFonts w:ascii="Arial" w:cs="Arial" w:eastAsia="Arial" w:hAnsi="Arial"/>
          <w:b w:val="0"/>
          <w:i w:val="0"/>
          <w:sz w:val="24"/>
          <w:szCs w:val="24"/>
          <w:u w:val="no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policy applies to speakers addressing people not only in person, but also by any other remote broadcast or recorded media. </w:t>
      </w:r>
    </w:p>
    <w:p w:rsidR="00000000" w:rsidDel="00000000" w:rsidP="00000000" w:rsidRDefault="00000000" w:rsidRPr="00000000" w14:paraId="0000002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both"/>
        <w:rPr>
          <w:rFonts w:ascii="Arial" w:cs="Arial" w:eastAsia="Arial" w:hAnsi="Arial"/>
          <w:b w:val="0"/>
          <w:i w:val="0"/>
          <w:sz w:val="24"/>
          <w:szCs w:val="24"/>
          <w:u w:val="no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policy applies to all individuals, organisations and Charity projects using the facilities of the Charity. </w:t>
      </w:r>
    </w:p>
    <w:p w:rsidR="00000000" w:rsidDel="00000000" w:rsidP="00000000" w:rsidRDefault="00000000" w:rsidRPr="00000000" w14:paraId="0000002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both"/>
        <w:rPr>
          <w:rFonts w:ascii="Arial" w:cs="Arial" w:eastAsia="Arial" w:hAnsi="Arial"/>
          <w:b w:val="0"/>
          <w:i w:val="0"/>
          <w:sz w:val="24"/>
          <w:szCs w:val="24"/>
          <w:u w:val="no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It is a condition for use of the Charity’s facilities that any hirer or speaker must comply with this policy. </w:t>
      </w:r>
    </w:p>
    <w:p w:rsidR="00000000" w:rsidDel="00000000" w:rsidP="00000000" w:rsidRDefault="00000000" w:rsidRPr="00000000" w14:paraId="0000002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2" w:line="240" w:lineRule="auto"/>
        <w:ind w:left="720" w:right="0" w:hanging="360"/>
        <w:contextualSpacing w:val="0"/>
        <w:jc w:val="both"/>
        <w:rPr>
          <w:rFonts w:ascii="Arial" w:cs="Arial" w:eastAsia="Arial" w:hAnsi="Arial"/>
          <w:b w:val="0"/>
          <w:i w:val="0"/>
          <w:sz w:val="24"/>
          <w:szCs w:val="24"/>
          <w:u w:val="no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anyone believes that there has been or is likely to be a breach of this Policy, they may make a formal written complaint in accordance with our Complaints Policy.  This is available on our website or from the mosque secretary. </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2" w:before="0" w:line="240" w:lineRule="auto"/>
        <w:ind w:left="720" w:right="0" w:firstLine="0"/>
        <w:contextualSpacing w:val="0"/>
        <w:jc w:val="both"/>
        <w:rPr>
          <w:rFonts w:ascii="Arial" w:cs="Arial" w:eastAsia="Arial" w:hAnsi="Arial"/>
        </w:rPr>
      </w:pPr>
      <w:bookmarkStart w:colFirst="0" w:colLast="0" w:name="_1fob9te" w:id="1"/>
      <w:bookmarkEnd w:id="1"/>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2" w:before="0" w:line="240"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87llwhsky97h" w:id="2"/>
      <w:bookmarkEnd w:id="2"/>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Visiting Speaker Policy and approval process may be changed due to legal or other reasons. The event organiser must ensure that they are complying with the most recent version of the Policy available from the Charity’s office.</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2" w:before="0" w:line="240"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2" w:before="0" w:line="240"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widowControl w:val="0"/>
        <w:pBdr>
          <w:top w:color="000000" w:space="0" w:sz="0" w:val="none"/>
          <w:left w:color="000000" w:space="0" w:sz="0" w:val="none"/>
          <w:bottom w:color="000000" w:space="0" w:sz="0" w:val="none"/>
          <w:right w:color="000000" w:space="0" w:sz="0" w:val="none"/>
          <w:between w:color="000000" w:space="0" w:sz="0" w:val="none"/>
        </w:pBdr>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This Visiting Speaker Policy is approved and endorsed by the board of Trustees.</w:t>
      </w:r>
    </w:p>
    <w:p w:rsidR="00000000" w:rsidDel="00000000" w:rsidP="00000000" w:rsidRDefault="00000000" w:rsidRPr="00000000" w14:paraId="00000033">
      <w:pPr>
        <w:widowControl w:val="0"/>
        <w:pBdr>
          <w:top w:color="000000" w:space="0" w:sz="0" w:val="none"/>
          <w:left w:color="000000" w:space="0" w:sz="0" w:val="none"/>
          <w:bottom w:color="000000" w:space="0" w:sz="0" w:val="none"/>
          <w:right w:color="000000" w:space="0" w:sz="0" w:val="none"/>
          <w:between w:color="000000" w:space="0" w:sz="0" w:val="none"/>
        </w:pBdr>
        <w:contextualSpacing w:val="0"/>
        <w:rPr>
          <w:rFonts w:ascii="Arial" w:cs="Arial" w:eastAsia="Arial" w:hAnsi="Arial"/>
          <w:color w:val="000000"/>
        </w:rPr>
      </w:pPr>
      <w:r w:rsidDel="00000000" w:rsidR="00000000" w:rsidRPr="00000000">
        <w:rPr>
          <w:rtl w:val="0"/>
        </w:rPr>
      </w:r>
    </w:p>
    <w:p w:rsidR="00000000" w:rsidDel="00000000" w:rsidP="00000000" w:rsidRDefault="00000000" w:rsidRPr="00000000" w14:paraId="00000034">
      <w:pPr>
        <w:widowControl w:val="0"/>
        <w:pBdr>
          <w:top w:color="000000" w:space="0" w:sz="0" w:val="none"/>
          <w:left w:color="000000" w:space="0" w:sz="0" w:val="none"/>
          <w:bottom w:color="000000" w:space="0" w:sz="0" w:val="none"/>
          <w:right w:color="000000" w:space="0" w:sz="0" w:val="none"/>
          <w:between w:color="000000" w:space="0" w:sz="0" w:val="none"/>
        </w:pBdr>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We are committed to reviewing this Policy and good practice annually.  This Policy was last reviewed on:</w:t>
      </w:r>
    </w:p>
    <w:p w:rsidR="00000000" w:rsidDel="00000000" w:rsidP="00000000" w:rsidRDefault="00000000" w:rsidRPr="00000000" w14:paraId="00000035">
      <w:pPr>
        <w:widowControl w:val="0"/>
        <w:pBdr>
          <w:top w:color="000000" w:space="0" w:sz="0" w:val="none"/>
          <w:left w:color="000000" w:space="0" w:sz="0" w:val="none"/>
          <w:bottom w:color="000000" w:space="0" w:sz="0" w:val="none"/>
          <w:right w:color="000000" w:space="0" w:sz="0" w:val="none"/>
          <w:between w:color="000000" w:space="0" w:sz="0" w:val="none"/>
        </w:pBdr>
        <w:contextualSpacing w:val="0"/>
        <w:rPr>
          <w:rFonts w:ascii="Arial" w:cs="Arial" w:eastAsia="Arial" w:hAnsi="Arial"/>
          <w:color w:val="000000"/>
        </w:rPr>
      </w:pPr>
      <w:r w:rsidDel="00000000" w:rsidR="00000000" w:rsidRPr="00000000">
        <w:rPr>
          <w:rtl w:val="0"/>
        </w:rPr>
      </w:r>
    </w:p>
    <w:p w:rsidR="00000000" w:rsidDel="00000000" w:rsidP="00000000" w:rsidRDefault="00000000" w:rsidRPr="00000000" w14:paraId="00000036">
      <w:pPr>
        <w:widowControl w:val="0"/>
        <w:pBdr>
          <w:top w:color="000000" w:space="0" w:sz="0" w:val="none"/>
          <w:left w:color="000000" w:space="0" w:sz="0" w:val="none"/>
          <w:bottom w:color="000000" w:space="0" w:sz="0" w:val="none"/>
          <w:right w:color="000000" w:space="0" w:sz="0" w:val="none"/>
          <w:between w:color="000000" w:space="0" w:sz="0" w:val="none"/>
        </w:pBdr>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rtl w:val="0"/>
        </w:rPr>
        <w:t xml:space="preserve">D</w:t>
      </w:r>
      <w:r w:rsidDel="00000000" w:rsidR="00000000" w:rsidRPr="00000000">
        <w:rPr>
          <w:rFonts w:ascii="Arial" w:cs="Arial" w:eastAsia="Arial" w:hAnsi="Arial"/>
          <w:color w:val="000000"/>
          <w:rtl w:val="0"/>
        </w:rPr>
        <w:t xml:space="preserve">ate)</w:t>
      </w:r>
    </w:p>
    <w:p w:rsidR="00000000" w:rsidDel="00000000" w:rsidP="00000000" w:rsidRDefault="00000000" w:rsidRPr="00000000" w14:paraId="00000037">
      <w:pPr>
        <w:widowControl w:val="0"/>
        <w:pBdr>
          <w:top w:color="000000" w:space="0" w:sz="0" w:val="none"/>
          <w:left w:color="000000" w:space="0" w:sz="0" w:val="none"/>
          <w:bottom w:color="000000" w:space="0" w:sz="0" w:val="none"/>
          <w:right w:color="000000" w:space="0" w:sz="0" w:val="none"/>
          <w:between w:color="000000" w:space="0" w:sz="0" w:val="none"/>
        </w:pBdr>
        <w:contextualSpacing w:val="0"/>
        <w:rPr>
          <w:rFonts w:ascii="Arial" w:cs="Arial" w:eastAsia="Arial" w:hAnsi="Arial"/>
          <w:color w:val="000000"/>
        </w:rPr>
      </w:pPr>
      <w:r w:rsidDel="00000000" w:rsidR="00000000" w:rsidRPr="00000000">
        <w:rPr>
          <w:rtl w:val="0"/>
        </w:rPr>
      </w:r>
    </w:p>
    <w:p w:rsidR="00000000" w:rsidDel="00000000" w:rsidP="00000000" w:rsidRDefault="00000000" w:rsidRPr="00000000" w14:paraId="00000038">
      <w:pPr>
        <w:widowControl w:val="0"/>
        <w:pBdr>
          <w:top w:color="000000" w:space="0" w:sz="0" w:val="none"/>
          <w:left w:color="000000" w:space="0" w:sz="0" w:val="none"/>
          <w:bottom w:color="000000" w:space="0" w:sz="0" w:val="none"/>
          <w:right w:color="000000" w:space="0" w:sz="0" w:val="none"/>
          <w:between w:color="000000" w:space="0" w:sz="0" w:val="none"/>
        </w:pBdr>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Signed:</w:t>
      </w:r>
    </w:p>
    <w:p w:rsidR="00000000" w:rsidDel="00000000" w:rsidP="00000000" w:rsidRDefault="00000000" w:rsidRPr="00000000" w14:paraId="00000039">
      <w:pPr>
        <w:widowControl w:val="0"/>
        <w:pBdr>
          <w:top w:color="000000" w:space="0" w:sz="0" w:val="none"/>
          <w:left w:color="000000" w:space="0" w:sz="0" w:val="none"/>
          <w:bottom w:color="000000" w:space="0" w:sz="0" w:val="none"/>
          <w:right w:color="000000" w:space="0" w:sz="0" w:val="none"/>
          <w:between w:color="000000" w:space="0" w:sz="0" w:val="none"/>
        </w:pBdr>
        <w:contextualSpacing w:val="0"/>
        <w:rPr>
          <w:rFonts w:ascii="Arial" w:cs="Arial" w:eastAsia="Arial" w:hAnsi="Arial"/>
          <w:color w:val="000000"/>
        </w:rPr>
      </w:pPr>
      <w:r w:rsidDel="00000000" w:rsidR="00000000" w:rsidRPr="00000000">
        <w:rPr>
          <w:rtl w:val="0"/>
        </w:rPr>
      </w:r>
    </w:p>
    <w:p w:rsidR="00000000" w:rsidDel="00000000" w:rsidP="00000000" w:rsidRDefault="00000000" w:rsidRPr="00000000" w14:paraId="0000003A">
      <w:pPr>
        <w:widowControl w:val="0"/>
        <w:pBdr>
          <w:top w:color="000000" w:space="0" w:sz="0" w:val="none"/>
          <w:left w:color="000000" w:space="0" w:sz="0" w:val="none"/>
          <w:bottom w:color="000000" w:space="0" w:sz="0" w:val="none"/>
          <w:right w:color="000000" w:space="0" w:sz="0" w:val="none"/>
          <w:between w:color="000000" w:space="0" w:sz="0" w:val="none"/>
        </w:pBdr>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w:t>
      </w:r>
      <w:r w:rsidDel="00000000" w:rsidR="00000000" w:rsidRPr="00000000">
        <w:rPr>
          <w:rFonts w:ascii="Arial" w:cs="Arial" w:eastAsia="Arial" w:hAnsi="Arial"/>
          <w:highlight w:val="yellow"/>
          <w:rtl w:val="0"/>
        </w:rPr>
        <w:t xml:space="preserve">(</w:t>
      </w:r>
      <w:r w:rsidDel="00000000" w:rsidR="00000000" w:rsidRPr="00000000">
        <w:rPr>
          <w:rFonts w:ascii="Arial" w:cs="Arial" w:eastAsia="Arial" w:hAnsi="Arial"/>
          <w:color w:val="000000"/>
          <w:highlight w:val="yellow"/>
          <w:rtl w:val="0"/>
        </w:rPr>
        <w:t xml:space="preserve">this should be signed by the most senior person within your organisation</w:t>
      </w:r>
      <w:r w:rsidDel="00000000" w:rsidR="00000000" w:rsidRPr="00000000">
        <w:rPr>
          <w:rFonts w:ascii="Arial" w:cs="Arial" w:eastAsia="Arial" w:hAnsi="Arial"/>
          <w:highlight w:val="yellow"/>
          <w:rtl w:val="0"/>
        </w:rPr>
        <w:t xml:space="preserve">)</w:t>
      </w:r>
      <w:r w:rsidDel="00000000" w:rsidR="00000000" w:rsidRPr="00000000">
        <w:rPr>
          <w:rtl w:val="0"/>
        </w:rPr>
      </w:r>
    </w:p>
    <w:p w:rsidR="00000000" w:rsidDel="00000000" w:rsidP="00000000" w:rsidRDefault="00000000" w:rsidRPr="00000000" w14:paraId="0000003B">
      <w:pPr>
        <w:widowControl w:val="0"/>
        <w:pBdr>
          <w:top w:color="000000" w:space="0" w:sz="0" w:val="none"/>
          <w:left w:color="000000" w:space="0" w:sz="0" w:val="none"/>
          <w:bottom w:color="000000" w:space="0" w:sz="0" w:val="none"/>
          <w:right w:color="000000" w:space="0" w:sz="0" w:val="none"/>
          <w:between w:color="000000" w:space="0" w:sz="0" w:val="none"/>
        </w:pBdr>
        <w:contextualSpacing w:val="0"/>
        <w:rPr>
          <w:rFonts w:ascii="Arial" w:cs="Arial" w:eastAsia="Arial" w:hAnsi="Arial"/>
          <w:color w:val="000000"/>
        </w:rPr>
      </w:pPr>
      <w:r w:rsidDel="00000000" w:rsidR="00000000" w:rsidRPr="00000000">
        <w:rPr>
          <w:rtl w:val="0"/>
        </w:rPr>
      </w:r>
    </w:p>
    <w:p w:rsidR="00000000" w:rsidDel="00000000" w:rsidP="00000000" w:rsidRDefault="00000000" w:rsidRPr="00000000" w14:paraId="0000003C">
      <w:pPr>
        <w:contextualSpacing w:val="0"/>
        <w:rPr>
          <w:rFonts w:ascii="Arial" w:cs="Arial" w:eastAsia="Arial" w:hAnsi="Arial"/>
          <w:color w:val="000000"/>
          <w:highlight w:val="yellow"/>
        </w:rPr>
      </w:pPr>
      <w:r w:rsidDel="00000000" w:rsidR="00000000" w:rsidRPr="00000000">
        <w:br w:type="page"/>
      </w:r>
      <w:r w:rsidDel="00000000" w:rsidR="00000000" w:rsidRPr="00000000">
        <w:rPr>
          <w:rFonts w:ascii="Arial" w:cs="Arial" w:eastAsia="Arial" w:hAnsi="Arial"/>
          <w:b w:val="1"/>
          <w:rtl w:val="0"/>
        </w:rPr>
        <w:t xml:space="preserve">Appendix 1 – Visiting Speaker Code of Conduct</w:t>
      </w: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2" w:before="0" w:line="240"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2" w:before="0" w:line="240" w:lineRule="auto"/>
        <w:ind w:left="0" w:right="0" w:firstLine="0"/>
        <w:contextualSpacing w:val="0"/>
        <w:jc w:val="both"/>
        <w:rPr>
          <w:ins w:author="Sarah Clune" w:id="3" w:date="2018-07-09T15:34:00Z"/>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Thank you for your interest in being a speaker at this </w:t>
      </w:r>
      <w:del w:author="Aya Bdaiwi" w:id="0" w:date="2018-07-24T12:09:00Z">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delText xml:space="preserve">Essex Islamic Academy</w:delText>
        </w:r>
      </w:del>
      <w:ins w:author="Aya Bdaiwi" w:id="0" w:date="2018-07-24T12:09:00Z">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[Name of Faith Institution]</w:t>
        </w:r>
      </w:ins>
      <w:ins w:author="Sarah Clune" w:id="1" w:date="2018-07-09T15:34:00Z">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(charity number</w:t>
        </w:r>
      </w:ins>
      <w:ins w:author="Aya Bdaiwi" w:id="2" w:date="2018-07-24T12:09:00Z">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ins>
      <w:ins w:author="Sarah Clune" w:id="3" w:date="2018-07-09T15:34:00Z">
        <w:del w:author="Aya Bdaiwi" w:id="4" w:date="2018-07-24T12:09:00Z">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delText xml:space="preserve"> 1131755</w:delText>
          </w:r>
        </w:del>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event. </w:t>
        </w:r>
      </w:ins>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2" w:before="0" w:line="240" w:lineRule="auto"/>
        <w:ind w:left="0" w:right="0" w:firstLine="0"/>
        <w:contextualSpacing w:val="0"/>
        <w:jc w:val="both"/>
        <w:rPr>
          <w:ins w:author="Sarah Clune" w:id="3" w:date="2018-07-09T15:34:00Z"/>
          <w:rFonts w:ascii="Arial" w:cs="Arial" w:eastAsia="Arial" w:hAnsi="Arial"/>
          <w:b w:val="0"/>
          <w:i w:val="0"/>
          <w:smallCaps w:val="0"/>
          <w:strike w:val="0"/>
          <w:color w:val="000000"/>
          <w:sz w:val="24"/>
          <w:szCs w:val="24"/>
          <w:u w:val="none"/>
          <w:shd w:fill="auto" w:val="clear"/>
          <w:vertAlign w:val="baseline"/>
        </w:rPr>
      </w:pPr>
      <w:ins w:author="Sarah Clune" w:id="3" w:date="2018-07-09T15:34:00Z">
        <w:r w:rsidDel="00000000" w:rsidR="00000000" w:rsidRPr="00000000">
          <w:rPr>
            <w:rtl w:val="0"/>
          </w:rPr>
        </w:r>
      </w:ins>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2" w:before="0" w:line="240" w:lineRule="auto"/>
        <w:ind w:left="0" w:right="0" w:firstLine="0"/>
        <w:contextualSpacing w:val="0"/>
        <w:jc w:val="both"/>
        <w:rPr>
          <w:ins w:author="Sarah Clune" w:id="3" w:date="2018-07-09T15:34:00Z"/>
          <w:rFonts w:ascii="Arial" w:cs="Arial" w:eastAsia="Arial" w:hAnsi="Arial"/>
          <w:b w:val="0"/>
          <w:i w:val="0"/>
          <w:smallCaps w:val="0"/>
          <w:strike w:val="0"/>
          <w:color w:val="000000"/>
          <w:sz w:val="24"/>
          <w:szCs w:val="24"/>
          <w:u w:val="none"/>
          <w:shd w:fill="auto" w:val="clear"/>
          <w:vertAlign w:val="baseline"/>
        </w:rPr>
      </w:pPr>
      <w:ins w:author="Sarah Clune" w:id="3" w:date="2018-07-09T15:34:00Z">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Our primary charitable object is to advance the Islamic religion as preached and exemplified by the Quran and Sunnah of the Prophet Mohammed and to advance the Islamic education.</w:t>
        </w:r>
      </w:ins>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2" w:before="0" w:line="240" w:lineRule="auto"/>
        <w:ind w:left="0" w:right="0" w:firstLine="0"/>
        <w:contextualSpacing w:val="0"/>
        <w:jc w:val="both"/>
        <w:rPr>
          <w:ins w:author="Sarah Clune" w:id="3" w:date="2018-07-09T15:34:00Z"/>
          <w:rFonts w:ascii="Arial" w:cs="Arial" w:eastAsia="Arial" w:hAnsi="Arial"/>
          <w:b w:val="0"/>
          <w:i w:val="0"/>
          <w:smallCaps w:val="0"/>
          <w:strike w:val="0"/>
          <w:color w:val="000000"/>
          <w:sz w:val="24"/>
          <w:szCs w:val="24"/>
          <w:u w:val="none"/>
          <w:shd w:fill="auto" w:val="clear"/>
          <w:vertAlign w:val="baseline"/>
        </w:rPr>
      </w:pPr>
      <w:ins w:author="Sarah Clune" w:id="3" w:date="2018-07-09T15:34:00Z">
        <w:r w:rsidDel="00000000" w:rsidR="00000000" w:rsidRPr="00000000">
          <w:rPr>
            <w:rtl w:val="0"/>
          </w:rPr>
        </w:r>
      </w:ins>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2" w:before="0" w:line="240" w:lineRule="auto"/>
        <w:ind w:left="0" w:right="0" w:firstLine="0"/>
        <w:contextualSpacing w:val="0"/>
        <w:jc w:val="both"/>
        <w:rPr>
          <w:ins w:author="Sarah Clune" w:id="3" w:date="2018-07-09T15:34:00Z"/>
          <w:rFonts w:ascii="Arial" w:cs="Arial" w:eastAsia="Arial" w:hAnsi="Arial"/>
          <w:b w:val="0"/>
          <w:i w:val="0"/>
          <w:smallCaps w:val="0"/>
          <w:strike w:val="0"/>
          <w:color w:val="000000"/>
          <w:sz w:val="24"/>
          <w:szCs w:val="24"/>
          <w:u w:val="none"/>
          <w:shd w:fill="auto" w:val="clear"/>
          <w:vertAlign w:val="baseline"/>
        </w:rPr>
      </w:pPr>
      <w:ins w:author="Sarah Clune" w:id="3" w:date="2018-07-09T15:34:00Z">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By agreeing to speak at this event, you agree to abide by the following code of conduct.  You:</w:t>
        </w:r>
      </w:ins>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2" w:before="0" w:line="240" w:lineRule="auto"/>
        <w:ind w:left="0" w:right="0" w:firstLine="0"/>
        <w:contextualSpacing w:val="0"/>
        <w:jc w:val="both"/>
        <w:rPr>
          <w:ins w:author="Sarah Clune" w:id="3" w:date="2018-07-09T15:34:00Z"/>
          <w:rFonts w:ascii="Arial" w:cs="Arial" w:eastAsia="Arial" w:hAnsi="Arial"/>
          <w:b w:val="0"/>
          <w:i w:val="0"/>
          <w:smallCaps w:val="0"/>
          <w:strike w:val="0"/>
          <w:color w:val="000000"/>
          <w:sz w:val="24"/>
          <w:szCs w:val="24"/>
          <w:u w:val="none"/>
          <w:shd w:fill="auto" w:val="clear"/>
          <w:vertAlign w:val="baseline"/>
        </w:rPr>
      </w:pPr>
      <w:ins w:author="Sarah Clune" w:id="3" w:date="2018-07-09T15:34:00Z">
        <w:r w:rsidDel="00000000" w:rsidR="00000000" w:rsidRPr="00000000">
          <w:rPr>
            <w:rtl w:val="0"/>
          </w:rPr>
        </w:r>
      </w:ins>
    </w:p>
    <w:p w:rsidR="00000000" w:rsidDel="00000000" w:rsidP="00000000" w:rsidRDefault="00000000" w:rsidRPr="00000000" w14:paraId="0000004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 w:before="2" w:line="240" w:lineRule="auto"/>
        <w:ind w:left="360" w:right="0" w:hanging="360"/>
        <w:contextualSpacing w:val="0"/>
        <w:jc w:val="both"/>
        <w:rPr>
          <w:ins w:author="Sarah Clune" w:id="3" w:date="2018-07-09T15:34:00Z"/>
          <w:b w:val="0"/>
          <w:i w:val="0"/>
          <w:smallCaps w:val="0"/>
          <w:strike w:val="0"/>
          <w:color w:val="000000"/>
          <w:sz w:val="24"/>
          <w:szCs w:val="24"/>
          <w:u w:val="none"/>
          <w:shd w:fill="auto" w:val="clear"/>
          <w:vertAlign w:val="baseline"/>
        </w:rPr>
      </w:pPr>
      <w:ins w:author="Sarah Clune" w:id="3" w:date="2018-07-09T15:34:00Z">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will not do anything which will bring the name of the Charity into disrepute or damage public trust and confidence in the Charity or charities;</w:t>
        </w:r>
      </w:ins>
    </w:p>
    <w:p w:rsidR="00000000" w:rsidDel="00000000" w:rsidP="00000000" w:rsidRDefault="00000000" w:rsidRPr="00000000" w14:paraId="0000004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 w:before="2" w:line="240" w:lineRule="auto"/>
        <w:ind w:left="360" w:right="0" w:hanging="360"/>
        <w:contextualSpacing w:val="0"/>
        <w:jc w:val="both"/>
        <w:rPr>
          <w:ins w:author="Sarah Clune" w:id="3" w:date="2018-07-09T15:34:00Z"/>
          <w:b w:val="0"/>
          <w:i w:val="0"/>
          <w:smallCaps w:val="0"/>
          <w:strike w:val="0"/>
          <w:color w:val="000000"/>
          <w:sz w:val="24"/>
          <w:szCs w:val="24"/>
          <w:u w:val="none"/>
          <w:shd w:fill="auto" w:val="clear"/>
          <w:vertAlign w:val="baseline"/>
        </w:rPr>
      </w:pPr>
      <w:ins w:author="Sarah Clune" w:id="3" w:date="2018-07-09T15:34:00Z">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agree to respect the Charity’s compliance with UK law relating to terrorism and extremism and that your contribution must be consistent with the Charity’s objects and UK law; </w:t>
        </w:r>
      </w:ins>
    </w:p>
    <w:p w:rsidR="00000000" w:rsidDel="00000000" w:rsidP="00000000" w:rsidRDefault="00000000" w:rsidRPr="00000000" w14:paraId="0000004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 w:before="2" w:line="240" w:lineRule="auto"/>
        <w:ind w:left="360" w:right="0" w:hanging="360"/>
        <w:contextualSpacing w:val="0"/>
        <w:jc w:val="both"/>
        <w:rPr>
          <w:ins w:author="Sarah Clune" w:id="3" w:date="2018-07-09T15:34:00Z"/>
          <w:b w:val="0"/>
          <w:i w:val="0"/>
          <w:smallCaps w:val="0"/>
          <w:strike w:val="0"/>
          <w:color w:val="000000"/>
          <w:sz w:val="24"/>
          <w:szCs w:val="24"/>
          <w:u w:val="none"/>
          <w:shd w:fill="auto" w:val="clear"/>
          <w:vertAlign w:val="baseline"/>
        </w:rPr>
      </w:pPr>
      <w:ins w:author="Sarah Clune" w:id="3" w:date="2018-07-09T15:34:00Z">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will not encourage, glorify or promote any acts of terrorism, including any individuals, groups and organisations that support such actions;</w:t>
        </w:r>
      </w:ins>
    </w:p>
    <w:p w:rsidR="00000000" w:rsidDel="00000000" w:rsidP="00000000" w:rsidRDefault="00000000" w:rsidRPr="00000000" w14:paraId="0000004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 w:before="2" w:line="240" w:lineRule="auto"/>
        <w:ind w:left="360" w:right="0" w:hanging="360"/>
        <w:contextualSpacing w:val="0"/>
        <w:jc w:val="both"/>
        <w:rPr>
          <w:ins w:author="Sarah Clune" w:id="3" w:date="2018-07-09T15:34:00Z"/>
          <w:b w:val="0"/>
          <w:i w:val="0"/>
          <w:smallCaps w:val="0"/>
          <w:strike w:val="0"/>
          <w:color w:val="000000"/>
          <w:sz w:val="24"/>
          <w:szCs w:val="24"/>
          <w:u w:val="none"/>
          <w:shd w:fill="auto" w:val="clear"/>
          <w:vertAlign w:val="baseline"/>
        </w:rPr>
      </w:pPr>
      <w:ins w:author="Sarah Clune" w:id="3" w:date="2018-07-09T15:34:00Z">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will not spread hatred, violence or incite or encourage others to break the law;</w:t>
        </w:r>
      </w:ins>
    </w:p>
    <w:p w:rsidR="00000000" w:rsidDel="00000000" w:rsidP="00000000" w:rsidRDefault="00000000" w:rsidRPr="00000000" w14:paraId="0000004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 w:before="2" w:line="240" w:lineRule="auto"/>
        <w:ind w:left="360" w:right="0" w:hanging="360"/>
        <w:contextualSpacing w:val="0"/>
        <w:jc w:val="both"/>
        <w:rPr>
          <w:ins w:author="Sarah Clune" w:id="3" w:date="2018-07-09T15:34:00Z"/>
          <w:b w:val="0"/>
          <w:i w:val="0"/>
          <w:smallCaps w:val="0"/>
          <w:strike w:val="0"/>
          <w:color w:val="000000"/>
          <w:sz w:val="24"/>
          <w:szCs w:val="24"/>
          <w:u w:val="none"/>
          <w:shd w:fill="auto" w:val="clear"/>
          <w:vertAlign w:val="baseline"/>
        </w:rPr>
      </w:pPr>
      <w:ins w:author="Sarah Clune" w:id="3" w:date="2018-07-09T15:34:00Z">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will not promote any view that runs counter to the values of freedom of speech, integration of minority ethnic and religious communities or democracy, particularly any view which incites hatred or intolerance of other cultures, religions, ethnic groups and age, sexuality or gender equality, or which is otherwise hateful, threatening or abusive; </w:t>
        </w:r>
      </w:ins>
    </w:p>
    <w:p w:rsidR="00000000" w:rsidDel="00000000" w:rsidP="00000000" w:rsidRDefault="00000000" w:rsidRPr="00000000" w14:paraId="0000004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 w:before="2" w:line="240" w:lineRule="auto"/>
        <w:ind w:left="360" w:right="0" w:hanging="360"/>
        <w:contextualSpacing w:val="0"/>
        <w:jc w:val="both"/>
        <w:rPr>
          <w:ins w:author="Sarah Clune" w:id="3" w:date="2018-07-09T15:34:00Z"/>
          <w:b w:val="0"/>
          <w:i w:val="0"/>
          <w:smallCaps w:val="0"/>
          <w:strike w:val="0"/>
          <w:color w:val="000000"/>
          <w:sz w:val="24"/>
          <w:szCs w:val="24"/>
          <w:u w:val="none"/>
          <w:shd w:fill="auto" w:val="clear"/>
          <w:vertAlign w:val="baseline"/>
        </w:rPr>
      </w:pPr>
      <w:ins w:author="Sarah Clune" w:id="3" w:date="2018-07-09T15:34:00Z">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will not during the course of your engagement with the Charity raise or collect funds for any external organisation or cause at the event without the Charity’s prior permission;</w:t>
        </w:r>
      </w:ins>
    </w:p>
    <w:p w:rsidR="00000000" w:rsidDel="00000000" w:rsidP="00000000" w:rsidRDefault="00000000" w:rsidRPr="00000000" w14:paraId="0000004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 w:before="2" w:line="240" w:lineRule="auto"/>
        <w:ind w:left="360" w:right="0" w:hanging="360"/>
        <w:contextualSpacing w:val="0"/>
        <w:jc w:val="both"/>
        <w:rPr>
          <w:ins w:author="Sarah Clune" w:id="3" w:date="2018-07-09T15:34:00Z"/>
          <w:b w:val="0"/>
          <w:i w:val="0"/>
          <w:smallCaps w:val="0"/>
          <w:strike w:val="0"/>
          <w:color w:val="000000"/>
          <w:sz w:val="24"/>
          <w:szCs w:val="24"/>
          <w:u w:val="none"/>
          <w:shd w:fill="auto" w:val="clear"/>
          <w:vertAlign w:val="baseline"/>
        </w:rPr>
      </w:pPr>
      <w:ins w:author="Sarah Clune" w:id="3" w:date="2018-07-09T15:34:00Z">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declare that you have not in the past made or supported statements (including tweets, retweets and other use of social media) that would be regarded as racist, hate speech or extremist views, nor have you been found to be extremist by any reputable authority. </w:t>
        </w:r>
      </w:ins>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2" w:before="0" w:line="240" w:lineRule="auto"/>
        <w:ind w:left="0" w:right="0" w:firstLine="0"/>
        <w:contextualSpacing w:val="0"/>
        <w:jc w:val="both"/>
        <w:rPr>
          <w:ins w:author="Sarah Clune" w:id="3" w:date="2018-07-09T15:34:00Z"/>
          <w:rFonts w:ascii="Arial" w:cs="Arial" w:eastAsia="Arial" w:hAnsi="Arial"/>
          <w:b w:val="0"/>
          <w:i w:val="0"/>
          <w:smallCaps w:val="0"/>
          <w:strike w:val="0"/>
          <w:color w:val="000000"/>
          <w:sz w:val="24"/>
          <w:szCs w:val="24"/>
          <w:u w:val="none"/>
          <w:shd w:fill="auto" w:val="clear"/>
          <w:vertAlign w:val="baseline"/>
        </w:rPr>
      </w:pPr>
      <w:ins w:author="Sarah Clune" w:id="3" w:date="2018-07-09T15:34:00Z">
        <w:r w:rsidDel="00000000" w:rsidR="00000000" w:rsidRPr="00000000">
          <w:rPr>
            <w:rtl w:val="0"/>
          </w:rPr>
        </w:r>
      </w:ins>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2" w:before="0" w:line="240" w:lineRule="auto"/>
        <w:ind w:left="0" w:right="0" w:firstLine="0"/>
        <w:contextualSpacing w:val="0"/>
        <w:jc w:val="both"/>
        <w:rPr>
          <w:ins w:author="Sarah Clune" w:id="3" w:date="2018-07-09T15:34:00Z"/>
          <w:rFonts w:ascii="Arial" w:cs="Arial" w:eastAsia="Arial" w:hAnsi="Arial"/>
          <w:b w:val="0"/>
          <w:i w:val="0"/>
          <w:smallCaps w:val="0"/>
          <w:strike w:val="0"/>
          <w:color w:val="000000"/>
          <w:sz w:val="24"/>
          <w:szCs w:val="24"/>
          <w:u w:val="none"/>
          <w:shd w:fill="auto" w:val="clear"/>
          <w:vertAlign w:val="baseline"/>
        </w:rPr>
      </w:pPr>
      <w:ins w:author="Sarah Clune" w:id="3" w:date="2018-07-09T15:34:00Z">
        <w:r w:rsidDel="00000000" w:rsidR="00000000" w:rsidRPr="00000000">
          <w:rPr>
            <w:rtl w:val="0"/>
          </w:rPr>
        </w:r>
      </w:ins>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2" w:before="0" w:line="240" w:lineRule="auto"/>
        <w:ind w:left="0" w:right="0" w:firstLine="0"/>
        <w:contextualSpacing w:val="0"/>
        <w:jc w:val="both"/>
        <w:rPr>
          <w:ins w:author="Sarah Clune" w:id="3" w:date="2018-07-09T15:34:00Z"/>
          <w:rFonts w:ascii="Arial" w:cs="Arial" w:eastAsia="Arial" w:hAnsi="Arial"/>
          <w:b w:val="0"/>
          <w:i w:val="0"/>
          <w:smallCaps w:val="0"/>
          <w:strike w:val="0"/>
          <w:color w:val="000000"/>
          <w:sz w:val="24"/>
          <w:szCs w:val="24"/>
          <w:u w:val="none"/>
          <w:shd w:fill="auto" w:val="clear"/>
          <w:vertAlign w:val="baseline"/>
        </w:rPr>
      </w:pPr>
      <w:ins w:author="Sarah Clune" w:id="3" w:date="2018-07-09T15:34:00Z">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NAME: ………………………………………………………………………………………..</w:t>
        </w:r>
      </w:ins>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2" w:before="0" w:line="240" w:lineRule="auto"/>
        <w:ind w:left="0" w:right="0" w:firstLine="0"/>
        <w:contextualSpacing w:val="0"/>
        <w:jc w:val="both"/>
        <w:rPr>
          <w:ins w:author="Sarah Clune" w:id="3" w:date="2018-07-09T15:34:00Z"/>
          <w:rFonts w:ascii="Arial" w:cs="Arial" w:eastAsia="Arial" w:hAnsi="Arial"/>
          <w:b w:val="0"/>
          <w:i w:val="0"/>
          <w:smallCaps w:val="0"/>
          <w:strike w:val="0"/>
          <w:color w:val="000000"/>
          <w:sz w:val="24"/>
          <w:szCs w:val="24"/>
          <w:u w:val="none"/>
          <w:shd w:fill="auto" w:val="clear"/>
          <w:vertAlign w:val="baseline"/>
        </w:rPr>
      </w:pPr>
      <w:ins w:author="Sarah Clune" w:id="3" w:date="2018-07-09T15:34:00Z">
        <w:r w:rsidDel="00000000" w:rsidR="00000000" w:rsidRPr="00000000">
          <w:rPr>
            <w:rtl w:val="0"/>
          </w:rPr>
        </w:r>
      </w:ins>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2" w:before="0" w:line="240" w:lineRule="auto"/>
        <w:ind w:left="0" w:right="0" w:firstLine="0"/>
        <w:contextualSpacing w:val="0"/>
        <w:jc w:val="both"/>
        <w:rPr>
          <w:ins w:author="Sarah Clune" w:id="3" w:date="2018-07-09T15:34:00Z"/>
          <w:rFonts w:ascii="Arial" w:cs="Arial" w:eastAsia="Arial" w:hAnsi="Arial"/>
          <w:b w:val="0"/>
          <w:i w:val="0"/>
          <w:smallCaps w:val="0"/>
          <w:strike w:val="0"/>
          <w:color w:val="000000"/>
          <w:sz w:val="24"/>
          <w:szCs w:val="24"/>
          <w:u w:val="none"/>
          <w:shd w:fill="auto" w:val="clear"/>
          <w:vertAlign w:val="baseline"/>
        </w:rPr>
      </w:pPr>
      <w:ins w:author="Sarah Clune" w:id="3" w:date="2018-07-09T15:34:00Z">
        <w:r w:rsidDel="00000000" w:rsidR="00000000" w:rsidRPr="00000000">
          <w:rPr>
            <w:rtl w:val="0"/>
          </w:rPr>
        </w:r>
      </w:ins>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2" w:before="0" w:line="240" w:lineRule="auto"/>
        <w:ind w:left="0" w:right="0" w:firstLine="0"/>
        <w:contextualSpacing w:val="0"/>
        <w:jc w:val="both"/>
        <w:rPr>
          <w:ins w:author="Sarah Clune" w:id="3" w:date="2018-07-09T15:34:00Z"/>
          <w:rFonts w:ascii="Arial" w:cs="Arial" w:eastAsia="Arial" w:hAnsi="Arial"/>
          <w:b w:val="0"/>
          <w:i w:val="0"/>
          <w:smallCaps w:val="0"/>
          <w:strike w:val="0"/>
          <w:color w:val="000000"/>
          <w:sz w:val="24"/>
          <w:szCs w:val="24"/>
          <w:u w:val="none"/>
          <w:shd w:fill="auto" w:val="clear"/>
          <w:vertAlign w:val="baseline"/>
        </w:rPr>
      </w:pPr>
      <w:ins w:author="Sarah Clune" w:id="3" w:date="2018-07-09T15:34:00Z">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SIGNATURE: ………………………………………………………………………………..</w:t>
        </w:r>
      </w:ins>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2" w:before="0" w:line="240" w:lineRule="auto"/>
        <w:ind w:left="0" w:right="0" w:firstLine="0"/>
        <w:contextualSpacing w:val="0"/>
        <w:jc w:val="both"/>
        <w:rPr>
          <w:ins w:author="Sarah Clune" w:id="3" w:date="2018-07-09T15:34:00Z"/>
          <w:rFonts w:ascii="Arial" w:cs="Arial" w:eastAsia="Arial" w:hAnsi="Arial"/>
          <w:b w:val="0"/>
          <w:i w:val="0"/>
          <w:smallCaps w:val="0"/>
          <w:strike w:val="0"/>
          <w:color w:val="000000"/>
          <w:sz w:val="24"/>
          <w:szCs w:val="24"/>
          <w:u w:val="none"/>
          <w:shd w:fill="auto" w:val="clear"/>
          <w:vertAlign w:val="baseline"/>
        </w:rPr>
      </w:pPr>
      <w:ins w:author="Sarah Clune" w:id="3" w:date="2018-07-09T15:34:00Z">
        <w:r w:rsidDel="00000000" w:rsidR="00000000" w:rsidRPr="00000000">
          <w:rPr>
            <w:rtl w:val="0"/>
          </w:rPr>
        </w:r>
      </w:ins>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2" w:before="0" w:line="240" w:lineRule="auto"/>
        <w:ind w:left="0" w:right="0" w:firstLine="0"/>
        <w:contextualSpacing w:val="0"/>
        <w:jc w:val="both"/>
        <w:rPr>
          <w:ins w:author="Sarah Clune" w:id="3" w:date="2018-07-09T15:34:00Z"/>
          <w:rFonts w:ascii="Arial" w:cs="Arial" w:eastAsia="Arial" w:hAnsi="Arial"/>
          <w:b w:val="0"/>
          <w:i w:val="0"/>
          <w:smallCaps w:val="0"/>
          <w:strike w:val="0"/>
          <w:color w:val="000000"/>
          <w:sz w:val="24"/>
          <w:szCs w:val="24"/>
          <w:u w:val="none"/>
          <w:shd w:fill="auto" w:val="clear"/>
          <w:vertAlign w:val="baseline"/>
        </w:rPr>
      </w:pPr>
      <w:ins w:author="Sarah Clune" w:id="3" w:date="2018-07-09T15:34:00Z">
        <w:r w:rsidDel="00000000" w:rsidR="00000000" w:rsidRPr="00000000">
          <w:rPr>
            <w:rtl w:val="0"/>
          </w:rPr>
        </w:r>
      </w:ins>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2" w:before="0" w:line="240" w:lineRule="auto"/>
        <w:ind w:left="0" w:right="0" w:firstLine="0"/>
        <w:contextualSpacing w:val="0"/>
        <w:jc w:val="both"/>
        <w:rPr>
          <w:ins w:author="Sarah Clune" w:id="3" w:date="2018-07-09T15:34:00Z"/>
          <w:rFonts w:ascii="Arial" w:cs="Arial" w:eastAsia="Arial" w:hAnsi="Arial"/>
          <w:b w:val="0"/>
          <w:i w:val="0"/>
          <w:smallCaps w:val="0"/>
          <w:strike w:val="0"/>
          <w:color w:val="000000"/>
          <w:sz w:val="24"/>
          <w:szCs w:val="24"/>
          <w:u w:val="none"/>
          <w:shd w:fill="auto" w:val="clear"/>
          <w:vertAlign w:val="baseline"/>
        </w:rPr>
      </w:pPr>
      <w:ins w:author="Sarah Clune" w:id="3" w:date="2018-07-09T15:34:00Z">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DATE: ……… / …………/ ………………</w:t>
        </w:r>
      </w:ins>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2" w:before="0" w:line="240" w:lineRule="auto"/>
        <w:ind w:left="0" w:right="0" w:firstLine="0"/>
        <w:contextualSpacing w:val="0"/>
        <w:jc w:val="both"/>
        <w:rPr>
          <w:ins w:author="Sarah Clune" w:id="3" w:date="2018-07-09T15:34:00Z"/>
          <w:rFonts w:ascii="Arial" w:cs="Arial" w:eastAsia="Arial" w:hAnsi="Arial"/>
          <w:b w:val="0"/>
          <w:i w:val="0"/>
          <w:smallCaps w:val="0"/>
          <w:strike w:val="0"/>
          <w:color w:val="000000"/>
          <w:sz w:val="24"/>
          <w:szCs w:val="24"/>
          <w:u w:val="none"/>
          <w:shd w:fill="auto" w:val="clear"/>
          <w:vertAlign w:val="baseline"/>
        </w:rPr>
      </w:pPr>
      <w:ins w:author="Sarah Clune" w:id="3" w:date="2018-07-09T15:34:00Z">
        <w:r w:rsidDel="00000000" w:rsidR="00000000" w:rsidRPr="00000000">
          <w:rPr>
            <w:rtl w:val="0"/>
          </w:rPr>
        </w:r>
      </w:ins>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2" w:before="0" w:line="240" w:lineRule="auto"/>
        <w:ind w:left="0" w:right="0" w:firstLine="0"/>
        <w:contextualSpacing w:val="0"/>
        <w:jc w:val="both"/>
        <w:rPr>
          <w:ins w:author="Sarah Clune" w:id="3" w:date="2018-07-09T15:34:00Z"/>
          <w:rFonts w:ascii="Arial" w:cs="Arial" w:eastAsia="Arial" w:hAnsi="Arial"/>
          <w:b w:val="0"/>
          <w:i w:val="1"/>
          <w:smallCaps w:val="0"/>
          <w:strike w:val="0"/>
          <w:color w:val="000000"/>
          <w:sz w:val="24"/>
          <w:szCs w:val="24"/>
          <w:u w:val="none"/>
          <w:shd w:fill="auto" w:val="clear"/>
          <w:vertAlign w:val="baseline"/>
        </w:rPr>
      </w:pPr>
      <w:ins w:author="Sarah Clune" w:id="3" w:date="2018-07-09T15:34:00Z">
        <w:r w:rsidDel="00000000" w:rsidR="00000000" w:rsidRPr="00000000">
          <w:rPr>
            <w:rtl w:val="0"/>
          </w:rPr>
        </w:r>
      </w:ins>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2" w:before="0" w:line="240" w:lineRule="auto"/>
        <w:ind w:left="0" w:right="0" w:firstLine="0"/>
        <w:contextualSpacing w:val="0"/>
        <w:jc w:val="both"/>
        <w:rPr>
          <w:ins w:author="Sarah Clune" w:id="3" w:date="2018-07-09T15:34:00Z"/>
          <w:rFonts w:ascii="Arial" w:cs="Arial" w:eastAsia="Arial" w:hAnsi="Arial"/>
          <w:b w:val="0"/>
          <w:i w:val="1"/>
          <w:smallCaps w:val="0"/>
          <w:strike w:val="0"/>
          <w:color w:val="000000"/>
          <w:sz w:val="24"/>
          <w:szCs w:val="24"/>
          <w:u w:val="none"/>
          <w:shd w:fill="auto" w:val="clear"/>
          <w:vertAlign w:val="baseline"/>
        </w:rPr>
      </w:pPr>
      <w:ins w:author="Sarah Clune" w:id="3" w:date="2018-07-09T15:34:00Z">
        <w:r w:rsidDel="00000000" w:rsidR="00000000" w:rsidRPr="00000000">
          <w:rPr>
            <w:rtl w:val="0"/>
          </w:rPr>
        </w:r>
      </w:ins>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2" w:before="0" w:line="240" w:lineRule="auto"/>
        <w:ind w:left="0" w:right="0" w:firstLine="0"/>
        <w:contextualSpacing w:val="0"/>
        <w:jc w:val="both"/>
        <w:rPr>
          <w:rFonts w:ascii="Arial" w:cs="Arial" w:eastAsia="Arial" w:hAnsi="Arial"/>
          <w:b w:val="0"/>
          <w:i w:val="1"/>
          <w:smallCaps w:val="0"/>
          <w:strike w:val="0"/>
          <w:color w:val="000000"/>
          <w:sz w:val="18"/>
          <w:szCs w:val="18"/>
          <w:u w:val="none"/>
          <w:shd w:fill="auto" w:val="clear"/>
          <w:vertAlign w:val="baseline"/>
        </w:rPr>
      </w:pPr>
      <w:ins w:author="Sarah Clune" w:id="3" w:date="2018-07-09T15:34:00Z">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This Code of Conduct is based on a policy produced by Citizens UK with their permission.</w:t>
        </w:r>
      </w:ins>
      <w:r w:rsidDel="00000000" w:rsidR="00000000" w:rsidRPr="00000000">
        <w:rPr>
          <w:rtl w:val="0"/>
        </w:rPr>
      </w:r>
    </w:p>
    <w:sectPr>
      <w:footerReference r:id="rId6" w:type="default"/>
      <w:pgSz w:h="16840" w:w="11900"/>
      <w:pgMar w:bottom="1440" w:top="1440" w:left="1800" w:right="180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mbria"/>
  <w:font w:name="Calibri"/>
  <w:font w:name="Courier New"/>
  <w:font w:name="Tahoma">
    <w:embedRegular w:fontKey="{00000000-0000-0000-0000-000000000000}" r:id="rId1" w:subsetted="0"/>
    <w:embedBold w:fontKey="{00000000-0000-0000-0000-000000000000}" r:id="rId2"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keepNext w:val="0"/>
      <w:keepLines w:val="0"/>
      <w:widowControl w:val="1"/>
      <w:pBdr>
        <w:top w:color="622423" w:space="0" w:sz="24" w:val="single"/>
        <w:left w:space="0" w:sz="0" w:val="nil"/>
        <w:bottom w:space="0" w:sz="0" w:val="nil"/>
        <w:right w:space="0" w:sz="0" w:val="nil"/>
        <w:between w:space="0" w:sz="0" w:val="nil"/>
      </w:pBdr>
      <w:shd w:fill="auto" w:val="clear"/>
      <w:tabs>
        <w:tab w:val="center" w:pos="4513"/>
        <w:tab w:val="right" w:pos="828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Visiting Speaker Policy July 2018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Page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smallCaps w:val="0"/>
        <w:strike w:val="0"/>
        <w:color w:val="000000"/>
        <w:shd w:fill="auto" w:val="clear"/>
        <w:vertAlign w:val="baseline"/>
      </w:rPr>
    </w:lvl>
    <w:lvl w:ilvl="1">
      <w:start w:val="1"/>
      <w:numFmt w:val="lowerLetter"/>
      <w:lvlText w:val="%2."/>
      <w:lvlJc w:val="left"/>
      <w:pPr>
        <w:ind w:left="1440" w:hanging="360"/>
      </w:pPr>
      <w:rPr>
        <w:smallCaps w:val="0"/>
        <w:strike w:val="0"/>
        <w:color w:val="000000"/>
        <w:shd w:fill="auto" w:val="clear"/>
        <w:vertAlign w:val="baseline"/>
      </w:rPr>
    </w:lvl>
    <w:lvl w:ilvl="2">
      <w:start w:val="1"/>
      <w:numFmt w:val="lowerRoman"/>
      <w:lvlText w:val="%3."/>
      <w:lvlJc w:val="left"/>
      <w:pPr>
        <w:ind w:left="2160" w:hanging="313"/>
      </w:pPr>
      <w:rPr>
        <w:smallCaps w:val="0"/>
        <w:strike w:val="0"/>
        <w:color w:val="000000"/>
        <w:shd w:fill="auto" w:val="clear"/>
        <w:vertAlign w:val="baseline"/>
      </w:rPr>
    </w:lvl>
    <w:lvl w:ilvl="3">
      <w:start w:val="1"/>
      <w:numFmt w:val="decimal"/>
      <w:lvlText w:val="%4."/>
      <w:lvlJc w:val="left"/>
      <w:pPr>
        <w:ind w:left="2880" w:hanging="360"/>
      </w:pPr>
      <w:rPr>
        <w:smallCaps w:val="0"/>
        <w:strike w:val="0"/>
        <w:color w:val="000000"/>
        <w:shd w:fill="auto" w:val="clear"/>
        <w:vertAlign w:val="baseline"/>
      </w:rPr>
    </w:lvl>
    <w:lvl w:ilvl="4">
      <w:start w:val="1"/>
      <w:numFmt w:val="lowerLetter"/>
      <w:lvlText w:val="%5."/>
      <w:lvlJc w:val="left"/>
      <w:pPr>
        <w:ind w:left="3600" w:hanging="360"/>
      </w:pPr>
      <w:rPr>
        <w:smallCaps w:val="0"/>
        <w:strike w:val="0"/>
        <w:color w:val="000000"/>
        <w:shd w:fill="auto" w:val="clear"/>
        <w:vertAlign w:val="baseline"/>
      </w:rPr>
    </w:lvl>
    <w:lvl w:ilvl="5">
      <w:start w:val="1"/>
      <w:numFmt w:val="lowerRoman"/>
      <w:lvlText w:val="%6."/>
      <w:lvlJc w:val="left"/>
      <w:pPr>
        <w:ind w:left="4320" w:hanging="313"/>
      </w:pPr>
      <w:rPr>
        <w:smallCaps w:val="0"/>
        <w:strike w:val="0"/>
        <w:color w:val="000000"/>
        <w:shd w:fill="auto" w:val="clear"/>
        <w:vertAlign w:val="baseline"/>
      </w:rPr>
    </w:lvl>
    <w:lvl w:ilvl="6">
      <w:start w:val="1"/>
      <w:numFmt w:val="decimal"/>
      <w:lvlText w:val="%7."/>
      <w:lvlJc w:val="left"/>
      <w:pPr>
        <w:ind w:left="5040" w:hanging="360"/>
      </w:pPr>
      <w:rPr>
        <w:smallCaps w:val="0"/>
        <w:strike w:val="0"/>
        <w:color w:val="000000"/>
        <w:shd w:fill="auto" w:val="clear"/>
        <w:vertAlign w:val="baseline"/>
      </w:rPr>
    </w:lvl>
    <w:lvl w:ilvl="7">
      <w:start w:val="1"/>
      <w:numFmt w:val="lowerLetter"/>
      <w:lvlText w:val="%8."/>
      <w:lvlJc w:val="left"/>
      <w:pPr>
        <w:ind w:left="5760" w:hanging="360"/>
      </w:pPr>
      <w:rPr>
        <w:smallCaps w:val="0"/>
        <w:strike w:val="0"/>
        <w:color w:val="000000"/>
        <w:shd w:fill="auto" w:val="clear"/>
        <w:vertAlign w:val="baseline"/>
      </w:rPr>
    </w:lvl>
    <w:lvl w:ilvl="8">
      <w:start w:val="1"/>
      <w:numFmt w:val="lowerRoman"/>
      <w:lvlText w:val="%9."/>
      <w:lvlJc w:val="left"/>
      <w:pPr>
        <w:ind w:left="6480" w:hanging="313"/>
      </w:pPr>
      <w:rPr>
        <w:smallCaps w:val="0"/>
        <w:strike w:val="0"/>
        <w:color w:val="000000"/>
        <w:shd w:fill="auto" w:val="clear"/>
        <w:vertAlign w:val="baseline"/>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pBdr>
        <w:top w:color="000000" w:space="0" w:sz="0" w:val="none"/>
        <w:left w:color="000000" w:space="0" w:sz="0" w:val="none"/>
        <w:bottom w:color="000000" w:space="0" w:sz="0" w:val="none"/>
        <w:right w:color="000000" w:space="0" w:sz="0" w:val="none"/>
        <w:between w:color="000000" w:space="0" w:sz="0" w:val="none"/>
      </w:pBdr>
    </w:pPr>
    <w:rPr>
      <w:rFonts w:ascii="Cambria" w:cs="Cambria" w:eastAsia="Cambria" w:hAnsi="Cambria"/>
      <w:sz w:val="24"/>
      <w:szCs w:val="24"/>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