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i w:val="0"/>
          <w:color w:val="4f81bd"/>
          <w:sz w:val="40"/>
          <w:szCs w:val="40"/>
          <w:vertAlign w:val="baseline"/>
        </w:rPr>
      </w:pPr>
      <w:ins w:author="" w:id="0">
        <w:r w:rsidDel="00000000" w:rsidR="00000000" w:rsidRPr="00000000">
          <w:rPr>
            <w:rFonts w:ascii="Tahoma" w:cs="Tahoma" w:eastAsia="Tahoma" w:hAnsi="Tahoma"/>
            <w:color w:val="244061"/>
            <w:sz w:val="56"/>
            <w:szCs w:val="56"/>
            <w:vertAlign w:val="baseline"/>
            <w:rtl w:val="0"/>
          </w:rPr>
          <w:t xml:space="preserve">[Name of Faith Institution]</w:t>
        </w:r>
      </w:ins>
      <w:r w:rsidDel="00000000" w:rsidR="00000000" w:rsidRPr="00000000">
        <w:rPr>
          <w:rtl w:val="0"/>
        </w:rPr>
      </w:r>
    </w:p>
    <w:p w:rsidR="00000000" w:rsidDel="00000000" w:rsidP="00000000" w:rsidRDefault="00000000" w:rsidRPr="00000000" w14:paraId="00000002">
      <w:pPr>
        <w:pBdr>
          <w:bottom w:color="4f81bd" w:space="6" w:sz="4" w:val="single"/>
        </w:pBdr>
        <w:spacing w:after="280" w:before="200" w:line="240" w:lineRule="auto"/>
        <w:ind w:right="936"/>
        <w:rPr>
          <w:rFonts w:ascii="Arial" w:cs="Arial" w:eastAsia="Arial" w:hAnsi="Arial"/>
          <w:b w:val="0"/>
          <w:color w:val="4f81bd"/>
          <w:sz w:val="40"/>
          <w:szCs w:val="40"/>
          <w:vertAlign w:val="baseline"/>
        </w:rPr>
      </w:pPr>
      <w:r w:rsidDel="00000000" w:rsidR="00000000" w:rsidRPr="00000000">
        <w:rPr>
          <w:rFonts w:ascii="Arial" w:cs="Arial" w:eastAsia="Arial" w:hAnsi="Arial"/>
          <w:b w:val="1"/>
          <w:color w:val="4f81bd"/>
          <w:sz w:val="40"/>
          <w:szCs w:val="40"/>
          <w:vertAlign w:val="baseline"/>
          <w:rtl w:val="0"/>
        </w:rPr>
        <w:t xml:space="preserve">Safer Recruitment Checklist</w:t>
      </w:r>
      <w:r w:rsidDel="00000000" w:rsidR="00000000" w:rsidRPr="00000000">
        <w:rPr>
          <w:rtl w:val="0"/>
        </w:rPr>
      </w:r>
    </w:p>
    <w:p w:rsidR="00000000" w:rsidDel="00000000" w:rsidP="00000000" w:rsidRDefault="00000000" w:rsidRPr="00000000" w14:paraId="00000003">
      <w:pPr>
        <w:rPr>
          <w:b w:val="1"/>
          <w:i w:val="1"/>
          <w:sz w:val="28"/>
          <w:szCs w:val="28"/>
          <w:vertAlign w:val="baseline"/>
        </w:rPr>
      </w:pPr>
      <w:r w:rsidDel="00000000" w:rsidR="00000000" w:rsidRPr="00000000">
        <w:rPr>
          <w:b w:val="1"/>
          <w:i w:val="1"/>
          <w:sz w:val="28"/>
          <w:szCs w:val="28"/>
          <w:vertAlign w:val="baseline"/>
          <w:rtl w:val="0"/>
        </w:rPr>
        <w:t xml:space="preserve">Please use this checklist to ensure robust procedures are followed by the</w:t>
      </w:r>
      <w:r w:rsidDel="00000000" w:rsidR="00000000" w:rsidRPr="00000000">
        <w:rPr>
          <w:b w:val="1"/>
          <w:i w:val="1"/>
          <w:sz w:val="28"/>
          <w:szCs w:val="28"/>
          <w:rtl w:val="0"/>
        </w:rPr>
        <w:t xml:space="preserve"> </w:t>
      </w:r>
      <w:ins w:author="" w:id="1">
        <w:r w:rsidDel="00000000" w:rsidR="00000000" w:rsidRPr="00000000">
          <w:rPr>
            <w:b w:val="1"/>
            <w:i w:val="1"/>
            <w:sz w:val="28"/>
            <w:szCs w:val="28"/>
            <w:vertAlign w:val="baseline"/>
            <w:rtl w:val="0"/>
          </w:rPr>
          <w:t xml:space="preserve">[Name of the Faith Institution</w:t>
        </w:r>
      </w:ins>
      <w:ins w:author="" w:id="2">
        <w:r w:rsidDel="00000000" w:rsidR="00000000" w:rsidRPr="00000000">
          <w:rPr>
            <w:b w:val="1"/>
            <w:i w:val="1"/>
            <w:sz w:val="28"/>
            <w:szCs w:val="28"/>
            <w:vertAlign w:val="baseline"/>
            <w:rtl w:val="0"/>
          </w:rPr>
          <w:t xml:space="preserve">]</w:t>
        </w:r>
      </w:ins>
      <w:r w:rsidDel="00000000" w:rsidR="00000000" w:rsidRPr="00000000">
        <w:rPr>
          <w:b w:val="1"/>
          <w:i w:val="1"/>
          <w:sz w:val="28"/>
          <w:szCs w:val="28"/>
          <w:vertAlign w:val="baseline"/>
          <w:rtl w:val="0"/>
        </w:rPr>
        <w:t xml:space="preserve"> </w:t>
      </w:r>
      <w:r w:rsidDel="00000000" w:rsidR="00000000" w:rsidRPr="00000000">
        <w:rPr>
          <w:b w:val="1"/>
          <w:i w:val="1"/>
          <w:sz w:val="28"/>
          <w:szCs w:val="28"/>
          <w:rtl w:val="0"/>
        </w:rPr>
        <w:t xml:space="preserve">during the</w:t>
      </w:r>
      <w:r w:rsidDel="00000000" w:rsidR="00000000" w:rsidRPr="00000000">
        <w:rPr>
          <w:b w:val="1"/>
          <w:i w:val="1"/>
          <w:sz w:val="28"/>
          <w:szCs w:val="28"/>
          <w:vertAlign w:val="baseline"/>
          <w:rtl w:val="0"/>
        </w:rPr>
        <w:t xml:space="preserve"> recruitment of all new staff as well as volunteers and trustees. This will need to be reviewed yearly or more frequently. </w:t>
      </w:r>
    </w:p>
    <w:p w:rsidR="00000000" w:rsidDel="00000000" w:rsidP="00000000" w:rsidRDefault="00000000" w:rsidRPr="00000000" w14:paraId="00000004">
      <w:pPr>
        <w:rPr>
          <w:b w:val="0"/>
          <w:i w:val="0"/>
          <w:sz w:val="28"/>
          <w:szCs w:val="28"/>
          <w:vertAlign w:val="baseline"/>
        </w:rPr>
      </w:pPr>
      <w:r w:rsidDel="00000000" w:rsidR="00000000" w:rsidRPr="00000000">
        <w:rPr>
          <w:b w:val="1"/>
          <w:i w:val="1"/>
          <w:sz w:val="28"/>
          <w:szCs w:val="28"/>
          <w:vertAlign w:val="baseline"/>
          <w:rtl w:val="0"/>
        </w:rPr>
        <w:t xml:space="preserve">Please also consult NSPCC guidelines here: </w:t>
      </w:r>
      <w:hyperlink r:id="rId6">
        <w:r w:rsidDel="00000000" w:rsidR="00000000" w:rsidRPr="00000000">
          <w:rPr>
            <w:b w:val="1"/>
            <w:i w:val="1"/>
            <w:color w:val="0000ff"/>
            <w:sz w:val="28"/>
            <w:szCs w:val="28"/>
            <w:u w:val="single"/>
            <w:vertAlign w:val="baseline"/>
            <w:rtl w:val="0"/>
          </w:rPr>
          <w:t xml:space="preserve">https://learning.nspcc.org.uk/safeguarding-checklist?state=1#safer-staff-and-volunteers</w:t>
        </w:r>
      </w:hyperlink>
      <w:r w:rsidDel="00000000" w:rsidR="00000000" w:rsidRPr="00000000">
        <w:rPr>
          <w:b w:val="1"/>
          <w:i w:val="1"/>
          <w:sz w:val="28"/>
          <w:szCs w:val="28"/>
          <w:vertAlign w:val="baseline"/>
          <w:rtl w:val="0"/>
        </w:rPr>
        <w:t xml:space="preserve">. </w:t>
      </w:r>
      <w:r w:rsidDel="00000000" w:rsidR="00000000" w:rsidRPr="00000000">
        <w:rPr>
          <w:rtl w:val="0"/>
        </w:rPr>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4426"/>
        <w:gridCol w:w="2803"/>
        <w:gridCol w:w="4285"/>
        <w:tblGridChange w:id="0">
          <w:tblGrid>
            <w:gridCol w:w="2660"/>
            <w:gridCol w:w="4426"/>
            <w:gridCol w:w="2803"/>
            <w:gridCol w:w="4285"/>
          </w:tblGrid>
        </w:tblGridChange>
      </w:tblGrid>
      <w:tr>
        <w:trPr>
          <w:trHeight w:val="619" w:hRule="atLeast"/>
        </w:trPr>
        <w:tc>
          <w:tcPr>
            <w:vAlign w:val="top"/>
          </w:tcPr>
          <w:p w:rsidR="00000000" w:rsidDel="00000000" w:rsidP="00000000" w:rsidRDefault="00000000" w:rsidRPr="00000000" w14:paraId="00000005">
            <w:pPr>
              <w:rPr>
                <w:b w:val="0"/>
                <w:sz w:val="24"/>
                <w:szCs w:val="24"/>
                <w:vertAlign w:val="baseline"/>
              </w:rPr>
            </w:pPr>
            <w:r w:rsidDel="00000000" w:rsidR="00000000" w:rsidRPr="00000000">
              <w:rPr>
                <w:b w:val="1"/>
                <w:sz w:val="24"/>
                <w:szCs w:val="24"/>
                <w:vertAlign w:val="baseline"/>
                <w:rtl w:val="0"/>
              </w:rPr>
              <w:t xml:space="preserve">Name of staff member</w:t>
            </w:r>
            <w:del w:author="" w:id="3">
              <w:r w:rsidDel="00000000" w:rsidR="00000000" w:rsidRPr="00000000">
                <w:rPr>
                  <w:b w:val="1"/>
                  <w:sz w:val="24"/>
                  <w:szCs w:val="24"/>
                  <w:vertAlign w:val="baseline"/>
                  <w:rtl w:val="0"/>
                </w:rPr>
                <w:delText xml:space="preserve"> </w:delText>
              </w:r>
            </w:del>
            <w:r w:rsidDel="00000000" w:rsidR="00000000" w:rsidRPr="00000000">
              <w:rPr>
                <w:b w:val="1"/>
                <w:sz w:val="24"/>
                <w:szCs w:val="24"/>
                <w:vertAlign w:val="baseline"/>
                <w:rtl w:val="0"/>
              </w:rPr>
              <w:t xml:space="preserve">/trustee completing checklist:</w:t>
            </w:r>
            <w:r w:rsidDel="00000000" w:rsidR="00000000" w:rsidRPr="00000000">
              <w:rPr>
                <w:rtl w:val="0"/>
              </w:rPr>
            </w:r>
          </w:p>
        </w:tc>
        <w:tc>
          <w:tcPr>
            <w:vAlign w:val="top"/>
          </w:tcPr>
          <w:p w:rsidR="00000000" w:rsidDel="00000000" w:rsidP="00000000" w:rsidRDefault="00000000" w:rsidRPr="00000000" w14:paraId="00000006">
            <w:pPr>
              <w:rPr>
                <w:vertAlign w:val="baseline"/>
              </w:rPr>
            </w:pPr>
            <w:r w:rsidDel="00000000" w:rsidR="00000000" w:rsidRPr="00000000">
              <w:rPr>
                <w:rtl w:val="0"/>
              </w:rPr>
            </w:r>
          </w:p>
        </w:tc>
        <w:tc>
          <w:tcPr>
            <w:vAlign w:val="top"/>
          </w:tcPr>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Date of completion:</w:t>
            </w:r>
            <w:r w:rsidDel="00000000" w:rsidR="00000000" w:rsidRPr="00000000">
              <w:rPr>
                <w:rtl w:val="0"/>
              </w:rPr>
            </w:r>
          </w:p>
        </w:tc>
        <w:tc>
          <w:tcPr>
            <w:vAlign w:val="top"/>
          </w:tcPr>
          <w:p w:rsidR="00000000" w:rsidDel="00000000" w:rsidP="00000000" w:rsidRDefault="00000000" w:rsidRPr="00000000" w14:paraId="00000008">
            <w:pPr>
              <w:rPr>
                <w:vertAlign w:val="baseline"/>
              </w:rPr>
            </w:pPr>
            <w:r w:rsidDel="00000000" w:rsidR="00000000" w:rsidRPr="00000000">
              <w:rPr>
                <w:rtl w:val="0"/>
              </w:rPr>
            </w:r>
          </w:p>
        </w:tc>
      </w:tr>
    </w:tbl>
    <w:p w:rsidR="00000000" w:rsidDel="00000000" w:rsidP="00000000" w:rsidRDefault="00000000" w:rsidRPr="00000000" w14:paraId="00000009">
      <w:pPr>
        <w:rPr>
          <w:vertAlign w:val="baseline"/>
        </w:rPr>
      </w:pPr>
      <w:r w:rsidDel="00000000" w:rsidR="00000000" w:rsidRPr="00000000">
        <w:rPr>
          <w:rtl w:val="0"/>
        </w:rPr>
      </w:r>
    </w:p>
    <w:tbl>
      <w:tblPr>
        <w:tblStyle w:val="Table2"/>
        <w:tblW w:w="142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gridCol w:w="426"/>
        <w:gridCol w:w="425"/>
        <w:gridCol w:w="3685"/>
        <w:tblGridChange w:id="0">
          <w:tblGrid>
            <w:gridCol w:w="9747"/>
            <w:gridCol w:w="426"/>
            <w:gridCol w:w="425"/>
            <w:gridCol w:w="3685"/>
          </w:tblGrid>
        </w:tblGridChange>
      </w:tblGrid>
      <w:tr>
        <w:tc>
          <w:tcPr>
            <w:vAlign w:val="top"/>
          </w:tcPr>
          <w:p w:rsidR="00000000" w:rsidDel="00000000" w:rsidP="00000000" w:rsidRDefault="00000000" w:rsidRPr="00000000" w14:paraId="0000000A">
            <w:pPr>
              <w:rPr>
                <w:b w:val="0"/>
                <w:sz w:val="28"/>
                <w:szCs w:val="28"/>
                <w:vertAlign w:val="baseline"/>
              </w:rPr>
            </w:pPr>
            <w:r w:rsidDel="00000000" w:rsidR="00000000" w:rsidRPr="00000000">
              <w:rPr>
                <w:b w:val="1"/>
                <w:sz w:val="28"/>
                <w:szCs w:val="28"/>
                <w:vertAlign w:val="baseline"/>
                <w:rtl w:val="0"/>
              </w:rPr>
              <w:t xml:space="preserve">Preparation for post</w:t>
            </w:r>
            <w:r w:rsidDel="00000000" w:rsidR="00000000" w:rsidRPr="00000000">
              <w:rPr>
                <w:rtl w:val="0"/>
              </w:rPr>
            </w:r>
          </w:p>
        </w:tc>
        <w:tc>
          <w:tcPr>
            <w:vAlign w:val="top"/>
          </w:tcPr>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Y</w:t>
            </w:r>
          </w:p>
        </w:tc>
        <w:tc>
          <w:tcPr>
            <w:vAlign w:val="top"/>
          </w:tcPr>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N</w:t>
            </w:r>
          </w:p>
        </w:tc>
        <w:tc>
          <w:tcPr>
            <w:vAlign w:val="top"/>
          </w:tcPr>
          <w:p w:rsidR="00000000" w:rsidDel="00000000" w:rsidP="00000000" w:rsidRDefault="00000000" w:rsidRPr="00000000" w14:paraId="0000000D">
            <w:pPr>
              <w:jc w:val="center"/>
              <w:rPr>
                <w:sz w:val="28"/>
                <w:szCs w:val="28"/>
                <w:vertAlign w:val="baseline"/>
              </w:rPr>
            </w:pPr>
            <w:r w:rsidDel="00000000" w:rsidR="00000000" w:rsidRPr="00000000">
              <w:rPr>
                <w:sz w:val="28"/>
                <w:szCs w:val="28"/>
                <w:vertAlign w:val="baseline"/>
                <w:rtl w:val="0"/>
              </w:rPr>
              <w:t xml:space="preserve">Notes</w:t>
            </w:r>
          </w:p>
        </w:tc>
      </w:tr>
      <w:tr>
        <w:tc>
          <w:tcPr>
            <w:vAlign w:val="top"/>
          </w:tcPr>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There is a statement about the F</w:t>
            </w:r>
            <w:r w:rsidDel="00000000" w:rsidR="00000000" w:rsidRPr="00000000">
              <w:rPr>
                <w:sz w:val="28"/>
                <w:szCs w:val="28"/>
                <w:rtl w:val="0"/>
              </w:rPr>
              <w:t xml:space="preserve">aith Institution's</w:t>
            </w:r>
            <w:r w:rsidDel="00000000" w:rsidR="00000000" w:rsidRPr="00000000">
              <w:rPr>
                <w:sz w:val="28"/>
                <w:szCs w:val="28"/>
                <w:vertAlign w:val="baseline"/>
                <w:rtl w:val="0"/>
              </w:rPr>
              <w:t xml:space="preserve"> commitment to keeping children safe included in all documents e.g. “</w:t>
            </w:r>
            <w:r w:rsidDel="00000000" w:rsidR="00000000" w:rsidRPr="00000000">
              <w:rPr>
                <w:i w:val="1"/>
                <w:sz w:val="28"/>
                <w:szCs w:val="28"/>
                <w:vertAlign w:val="baseline"/>
                <w:rtl w:val="0"/>
              </w:rPr>
              <w:t xml:space="preserve">[Name of Faith Institution] is committed to safeguarding and promoting the welfare of children and young people and expects all staff and volunteers to share this commitment</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0F">
            <w:pPr>
              <w:rPr>
                <w:vertAlign w:val="baseline"/>
              </w:rPr>
            </w:pPr>
            <w:r w:rsidDel="00000000" w:rsidR="00000000" w:rsidRPr="00000000">
              <w:rPr>
                <w:rtl w:val="0"/>
              </w:rPr>
            </w:r>
          </w:p>
        </w:tc>
        <w:tc>
          <w:tcPr>
            <w:vAlign w:val="top"/>
          </w:tcPr>
          <w:p w:rsidR="00000000" w:rsidDel="00000000" w:rsidP="00000000" w:rsidRDefault="00000000" w:rsidRPr="00000000" w14:paraId="00000010">
            <w:pPr>
              <w:rPr>
                <w:vertAlign w:val="baseline"/>
              </w:rPr>
            </w:pPr>
            <w:r w:rsidDel="00000000" w:rsidR="00000000" w:rsidRPr="00000000">
              <w:rPr>
                <w:rtl w:val="0"/>
              </w:rPr>
            </w:r>
          </w:p>
        </w:tc>
        <w:tc>
          <w:tcPr>
            <w:vAlign w:val="top"/>
          </w:tcPr>
          <w:p w:rsidR="00000000" w:rsidDel="00000000" w:rsidP="00000000" w:rsidRDefault="00000000" w:rsidRPr="00000000" w14:paraId="00000011">
            <w:pPr>
              <w:rPr>
                <w:vertAlign w:val="baseline"/>
              </w:rPr>
            </w:pPr>
            <w:r w:rsidDel="00000000" w:rsidR="00000000" w:rsidRPr="00000000">
              <w:rPr>
                <w:rtl w:val="0"/>
              </w:rPr>
            </w:r>
          </w:p>
        </w:tc>
      </w:tr>
      <w:tr>
        <w:tc>
          <w:tcPr>
            <w:vAlign w:val="top"/>
          </w:tcPr>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The interview process has been planned to allow sufficient time for each stage of the process e.g. for collecting references and contacting referees.</w:t>
            </w:r>
          </w:p>
        </w:tc>
        <w:tc>
          <w:tcPr>
            <w:vAlign w:val="top"/>
          </w:tcPr>
          <w:p w:rsidR="00000000" w:rsidDel="00000000" w:rsidP="00000000" w:rsidRDefault="00000000" w:rsidRPr="00000000" w14:paraId="00000013">
            <w:pPr>
              <w:rPr>
                <w:vertAlign w:val="baseline"/>
              </w:rPr>
            </w:pPr>
            <w:r w:rsidDel="00000000" w:rsidR="00000000" w:rsidRPr="00000000">
              <w:rPr>
                <w:rtl w:val="0"/>
              </w:rPr>
            </w:r>
          </w:p>
        </w:tc>
        <w:tc>
          <w:tcPr>
            <w:vAlign w:val="top"/>
          </w:tcPr>
          <w:p w:rsidR="00000000" w:rsidDel="00000000" w:rsidP="00000000" w:rsidRDefault="00000000" w:rsidRPr="00000000" w14:paraId="00000014">
            <w:pPr>
              <w:rPr>
                <w:vertAlign w:val="baseline"/>
              </w:rPr>
            </w:pPr>
            <w:r w:rsidDel="00000000" w:rsidR="00000000" w:rsidRPr="00000000">
              <w:rPr>
                <w:rtl w:val="0"/>
              </w:rPr>
            </w:r>
          </w:p>
        </w:tc>
        <w:tc>
          <w:tcPr>
            <w:vAlign w:val="top"/>
          </w:tcPr>
          <w:p w:rsidR="00000000" w:rsidDel="00000000" w:rsidP="00000000" w:rsidRDefault="00000000" w:rsidRPr="00000000" w14:paraId="00000015">
            <w:pPr>
              <w:rPr>
                <w:vertAlign w:val="baseline"/>
              </w:rPr>
            </w:pPr>
            <w:r w:rsidDel="00000000" w:rsidR="00000000" w:rsidRPr="00000000">
              <w:rPr>
                <w:rtl w:val="0"/>
              </w:rPr>
            </w:r>
          </w:p>
        </w:tc>
      </w:tr>
      <w:tr>
        <w:tc>
          <w:tcPr>
            <w:vAlign w:val="top"/>
          </w:tcPr>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Adverts state that the successful applicant will be required to go through a robust vetting process, e.g. all applicants will be required to go through enhanced DBS check with barred list check if working in “regulated activity”.</w:t>
            </w:r>
          </w:p>
        </w:tc>
        <w:tc>
          <w:tcPr>
            <w:vAlign w:val="top"/>
          </w:tcPr>
          <w:p w:rsidR="00000000" w:rsidDel="00000000" w:rsidP="00000000" w:rsidRDefault="00000000" w:rsidRPr="00000000" w14:paraId="00000017">
            <w:pPr>
              <w:rPr>
                <w:vertAlign w:val="baseline"/>
              </w:rPr>
            </w:pPr>
            <w:r w:rsidDel="00000000" w:rsidR="00000000" w:rsidRPr="00000000">
              <w:rPr>
                <w:rtl w:val="0"/>
              </w:rPr>
            </w:r>
          </w:p>
        </w:tc>
        <w:tc>
          <w:tcPr>
            <w:vAlign w:val="top"/>
          </w:tcPr>
          <w:p w:rsidR="00000000" w:rsidDel="00000000" w:rsidP="00000000" w:rsidRDefault="00000000" w:rsidRPr="00000000" w14:paraId="00000018">
            <w:pPr>
              <w:rPr>
                <w:vertAlign w:val="baseline"/>
              </w:rPr>
            </w:pPr>
            <w:r w:rsidDel="00000000" w:rsidR="00000000" w:rsidRPr="00000000">
              <w:rPr>
                <w:rtl w:val="0"/>
              </w:rPr>
            </w:r>
          </w:p>
        </w:tc>
        <w:tc>
          <w:tcPr>
            <w:vAlign w:val="top"/>
          </w:tcPr>
          <w:p w:rsidR="00000000" w:rsidDel="00000000" w:rsidP="00000000" w:rsidRDefault="00000000" w:rsidRPr="00000000" w14:paraId="00000019">
            <w:pPr>
              <w:rPr>
                <w:vertAlign w:val="baseline"/>
              </w:rPr>
            </w:pPr>
            <w:r w:rsidDel="00000000" w:rsidR="00000000" w:rsidRPr="00000000">
              <w:rPr>
                <w:rtl w:val="0"/>
              </w:rPr>
            </w:r>
          </w:p>
        </w:tc>
      </w:tr>
      <w:tr>
        <w:tc>
          <w:tcPr>
            <w:vAlign w:val="top"/>
          </w:tcPr>
          <w:p w:rsidR="00000000" w:rsidDel="00000000" w:rsidP="00000000" w:rsidRDefault="00000000" w:rsidRPr="00000000" w14:paraId="0000001A">
            <w:pPr>
              <w:rPr>
                <w:sz w:val="28"/>
                <w:szCs w:val="28"/>
                <w:vertAlign w:val="baseline"/>
              </w:rPr>
            </w:pPr>
            <w:r w:rsidDel="00000000" w:rsidR="00000000" w:rsidRPr="00000000">
              <w:rPr>
                <w:sz w:val="28"/>
                <w:szCs w:val="28"/>
                <w:vertAlign w:val="baseline"/>
                <w:rtl w:val="0"/>
              </w:rPr>
              <w:t xml:space="preserve">Applicants are informed of their safeguarding responsibilities in job descriptions and other information sent to them including a copy of the FI’s Safeguarding Policy and Procedures and the Code of Behaviour for trustees, staff and volunteers. </w:t>
            </w:r>
          </w:p>
        </w:tc>
        <w:tc>
          <w:tcPr>
            <w:vAlign w:val="top"/>
          </w:tcPr>
          <w:p w:rsidR="00000000" w:rsidDel="00000000" w:rsidP="00000000" w:rsidRDefault="00000000" w:rsidRPr="00000000" w14:paraId="0000001B">
            <w:pPr>
              <w:rPr>
                <w:vertAlign w:val="baseline"/>
              </w:rPr>
            </w:pPr>
            <w:r w:rsidDel="00000000" w:rsidR="00000000" w:rsidRPr="00000000">
              <w:rPr>
                <w:rtl w:val="0"/>
              </w:rPr>
            </w:r>
          </w:p>
        </w:tc>
        <w:tc>
          <w:tcPr>
            <w:vAlign w:val="top"/>
          </w:tcPr>
          <w:p w:rsidR="00000000" w:rsidDel="00000000" w:rsidP="00000000" w:rsidRDefault="00000000" w:rsidRPr="00000000" w14:paraId="0000001C">
            <w:pPr>
              <w:rPr>
                <w:vertAlign w:val="baseline"/>
              </w:rPr>
            </w:pPr>
            <w:r w:rsidDel="00000000" w:rsidR="00000000" w:rsidRPr="00000000">
              <w:rPr>
                <w:rtl w:val="0"/>
              </w:rPr>
            </w:r>
          </w:p>
        </w:tc>
        <w:tc>
          <w:tcPr>
            <w:vAlign w:val="top"/>
          </w:tcPr>
          <w:p w:rsidR="00000000" w:rsidDel="00000000" w:rsidP="00000000" w:rsidRDefault="00000000" w:rsidRPr="00000000" w14:paraId="0000001D">
            <w:pPr>
              <w:rPr>
                <w:vertAlign w:val="baseline"/>
              </w:rPr>
            </w:pPr>
            <w:r w:rsidDel="00000000" w:rsidR="00000000" w:rsidRPr="00000000">
              <w:rPr>
                <w:rtl w:val="0"/>
              </w:rPr>
            </w:r>
          </w:p>
        </w:tc>
      </w:tr>
      <w:tr>
        <w:tc>
          <w:tcPr>
            <w:vAlign w:val="top"/>
          </w:tcPr>
          <w:p w:rsidR="00000000" w:rsidDel="00000000" w:rsidP="00000000" w:rsidRDefault="00000000" w:rsidRPr="00000000" w14:paraId="0000001E">
            <w:pPr>
              <w:rPr>
                <w:b w:val="0"/>
                <w:sz w:val="28"/>
                <w:szCs w:val="28"/>
                <w:vertAlign w:val="baseline"/>
              </w:rPr>
            </w:pPr>
            <w:r w:rsidDel="00000000" w:rsidR="00000000" w:rsidRPr="00000000">
              <w:rPr>
                <w:b w:val="1"/>
                <w:sz w:val="28"/>
                <w:szCs w:val="28"/>
                <w:vertAlign w:val="baseline"/>
                <w:rtl w:val="0"/>
              </w:rPr>
              <w:t xml:space="preserve">Applications</w:t>
            </w:r>
            <w:r w:rsidDel="00000000" w:rsidR="00000000" w:rsidRPr="00000000">
              <w:rPr>
                <w:rtl w:val="0"/>
              </w:rPr>
            </w:r>
          </w:p>
        </w:tc>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vertAlign w:val="baseline"/>
              </w:rPr>
            </w:pPr>
            <w:r w:rsidDel="00000000" w:rsidR="00000000" w:rsidRPr="00000000">
              <w:rPr>
                <w:rtl w:val="0"/>
              </w:rPr>
            </w:r>
          </w:p>
        </w:tc>
        <w:tc>
          <w:tcPr>
            <w:vAlign w:val="top"/>
          </w:tcPr>
          <w:p w:rsidR="00000000" w:rsidDel="00000000" w:rsidP="00000000" w:rsidRDefault="00000000" w:rsidRPr="00000000" w14:paraId="00000021">
            <w:pPr>
              <w:rPr>
                <w:vertAlign w:val="baseline"/>
              </w:rPr>
            </w:pPr>
            <w:r w:rsidDel="00000000" w:rsidR="00000000" w:rsidRPr="00000000">
              <w:rPr>
                <w:rtl w:val="0"/>
              </w:rPr>
            </w:r>
          </w:p>
        </w:tc>
      </w:tr>
      <w:tr>
        <w:tc>
          <w:tcPr>
            <w:vAlign w:val="top"/>
          </w:tcPr>
          <w:p w:rsidR="00000000" w:rsidDel="00000000" w:rsidP="00000000" w:rsidRDefault="00000000" w:rsidRPr="00000000" w14:paraId="00000022">
            <w:pPr>
              <w:rPr>
                <w:sz w:val="28"/>
                <w:szCs w:val="28"/>
                <w:vertAlign w:val="baseline"/>
              </w:rPr>
            </w:pPr>
            <w:r w:rsidDel="00000000" w:rsidR="00000000" w:rsidRPr="00000000">
              <w:rPr>
                <w:sz w:val="28"/>
                <w:szCs w:val="28"/>
                <w:vertAlign w:val="baseline"/>
                <w:rtl w:val="0"/>
              </w:rPr>
              <w:t xml:space="preserve">All applications should be received on a standardised application form which is annexed to the FI’s Safer Recruitment Policy..</w:t>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tl w:val="0"/>
              </w:rPr>
            </w:r>
          </w:p>
        </w:tc>
        <w:tc>
          <w:tcPr>
            <w:vAlign w:val="top"/>
          </w:tcPr>
          <w:p w:rsidR="00000000" w:rsidDel="00000000" w:rsidP="00000000" w:rsidRDefault="00000000" w:rsidRPr="00000000" w14:paraId="00000025">
            <w:pPr>
              <w:rPr>
                <w:vertAlign w:val="baseline"/>
              </w:rPr>
            </w:pPr>
            <w:r w:rsidDel="00000000" w:rsidR="00000000" w:rsidRPr="00000000">
              <w:rPr>
                <w:rtl w:val="0"/>
              </w:rPr>
            </w:r>
          </w:p>
        </w:tc>
      </w:tr>
      <w:tr>
        <w:tc>
          <w:tcPr>
            <w:vAlign w:val="top"/>
          </w:tcPr>
          <w:p w:rsidR="00000000" w:rsidDel="00000000" w:rsidP="00000000" w:rsidRDefault="00000000" w:rsidRPr="00000000" w14:paraId="00000026">
            <w:pPr>
              <w:spacing w:after="0" w:lineRule="auto"/>
              <w:rPr>
                <w:sz w:val="28"/>
                <w:szCs w:val="28"/>
                <w:vertAlign w:val="baseline"/>
              </w:rPr>
            </w:pPr>
            <w:r w:rsidDel="00000000" w:rsidR="00000000" w:rsidRPr="00000000">
              <w:rPr>
                <w:sz w:val="28"/>
                <w:szCs w:val="28"/>
                <w:vertAlign w:val="baseline"/>
                <w:rtl w:val="0"/>
              </w:rPr>
              <w:t xml:space="preserve">Where the role is eligible for an enhanced DBS check (with or without a barred list check) applicants are informed that;</w:t>
            </w:r>
          </w:p>
          <w:p w:rsidR="00000000" w:rsidDel="00000000" w:rsidP="00000000" w:rsidRDefault="00000000" w:rsidRPr="00000000" w14:paraId="00000027">
            <w:pPr>
              <w:numPr>
                <w:ilvl w:val="0"/>
                <w:numId w:val="3"/>
              </w:numPr>
              <w:spacing w:after="0" w:lineRule="auto"/>
              <w:ind w:left="1440" w:hanging="360"/>
              <w:rPr>
                <w:sz w:val="28"/>
                <w:szCs w:val="28"/>
              </w:rPr>
            </w:pPr>
            <w:r w:rsidDel="00000000" w:rsidR="00000000" w:rsidRPr="00000000">
              <w:rPr>
                <w:sz w:val="28"/>
                <w:szCs w:val="28"/>
                <w:vertAlign w:val="baseline"/>
                <w:rtl w:val="0"/>
              </w:rPr>
              <w:t xml:space="preserve">The post is exempt from the Rehabilitation of Offenders Act 1974</w:t>
            </w:r>
          </w:p>
          <w:p w:rsidR="00000000" w:rsidDel="00000000" w:rsidP="00000000" w:rsidRDefault="00000000" w:rsidRPr="00000000" w14:paraId="00000028">
            <w:pPr>
              <w:numPr>
                <w:ilvl w:val="0"/>
                <w:numId w:val="3"/>
              </w:numPr>
              <w:spacing w:after="0" w:lineRule="auto"/>
              <w:ind w:left="1440" w:hanging="360"/>
              <w:rPr>
                <w:sz w:val="28"/>
                <w:szCs w:val="28"/>
              </w:rPr>
            </w:pPr>
            <w:r w:rsidDel="00000000" w:rsidR="00000000" w:rsidRPr="00000000">
              <w:rPr>
                <w:sz w:val="28"/>
                <w:szCs w:val="28"/>
                <w:vertAlign w:val="baseline"/>
                <w:rtl w:val="0"/>
              </w:rPr>
              <w:t xml:space="preserve">The successful applicant will be required to go through a DBS check and the level of the check will be specified</w:t>
            </w:r>
          </w:p>
          <w:p w:rsidR="00000000" w:rsidDel="00000000" w:rsidP="00000000" w:rsidRDefault="00000000" w:rsidRPr="00000000" w14:paraId="00000029">
            <w:pPr>
              <w:numPr>
                <w:ilvl w:val="0"/>
                <w:numId w:val="3"/>
              </w:numPr>
              <w:spacing w:after="0" w:lineRule="auto"/>
              <w:ind w:left="1440" w:hanging="360"/>
              <w:rPr>
                <w:sz w:val="28"/>
                <w:szCs w:val="28"/>
              </w:rPr>
            </w:pPr>
            <w:r w:rsidDel="00000000" w:rsidR="00000000" w:rsidRPr="00000000">
              <w:rPr>
                <w:sz w:val="28"/>
                <w:szCs w:val="28"/>
                <w:vertAlign w:val="baseline"/>
                <w:rtl w:val="0"/>
              </w:rPr>
              <w:t xml:space="preserve">References will be taken up (prior to interview) and previous employers may be approached to verify information</w:t>
            </w:r>
          </w:p>
          <w:p w:rsidR="00000000" w:rsidDel="00000000" w:rsidP="00000000" w:rsidRDefault="00000000" w:rsidRPr="00000000" w14:paraId="0000002A">
            <w:pPr>
              <w:numPr>
                <w:ilvl w:val="0"/>
                <w:numId w:val="3"/>
              </w:numPr>
              <w:spacing w:after="0" w:lineRule="auto"/>
              <w:ind w:left="1440" w:hanging="360"/>
              <w:rPr>
                <w:sz w:val="28"/>
                <w:szCs w:val="28"/>
              </w:rPr>
            </w:pPr>
            <w:r w:rsidDel="00000000" w:rsidR="00000000" w:rsidRPr="00000000">
              <w:rPr>
                <w:sz w:val="28"/>
                <w:szCs w:val="28"/>
                <w:vertAlign w:val="baseline"/>
                <w:rtl w:val="0"/>
              </w:rPr>
              <w:t xml:space="preserve">The employer will seek information from previous employers about any disciplinary procedures relating to children or child protection concerns.</w:t>
            </w:r>
          </w:p>
          <w:p w:rsidR="00000000" w:rsidDel="00000000" w:rsidP="00000000" w:rsidRDefault="00000000" w:rsidRPr="00000000" w14:paraId="0000002B">
            <w:pPr>
              <w:numPr>
                <w:ilvl w:val="0"/>
                <w:numId w:val="3"/>
              </w:numPr>
              <w:spacing w:after="0" w:lineRule="auto"/>
              <w:ind w:left="1440" w:hanging="360"/>
              <w:rPr>
                <w:sz w:val="28"/>
                <w:szCs w:val="28"/>
              </w:rPr>
            </w:pPr>
            <w:r w:rsidDel="00000000" w:rsidR="00000000" w:rsidRPr="00000000">
              <w:rPr>
                <w:sz w:val="28"/>
                <w:szCs w:val="28"/>
                <w:vertAlign w:val="baseline"/>
                <w:rtl w:val="0"/>
              </w:rPr>
              <w:t xml:space="preserve">Providing false information is an offence.</w:t>
            </w:r>
          </w:p>
        </w:tc>
        <w:tc>
          <w:tcPr>
            <w:vAlign w:val="top"/>
          </w:tcPr>
          <w:p w:rsidR="00000000" w:rsidDel="00000000" w:rsidP="00000000" w:rsidRDefault="00000000" w:rsidRPr="00000000" w14:paraId="0000002C">
            <w:pPr>
              <w:rPr>
                <w:vertAlign w:val="baseline"/>
              </w:rPr>
            </w:pPr>
            <w:r w:rsidDel="00000000" w:rsidR="00000000" w:rsidRPr="00000000">
              <w:rPr>
                <w:rtl w:val="0"/>
              </w:rPr>
            </w:r>
          </w:p>
        </w:tc>
        <w:tc>
          <w:tcPr>
            <w:vAlign w:val="top"/>
          </w:tcPr>
          <w:p w:rsidR="00000000" w:rsidDel="00000000" w:rsidP="00000000" w:rsidRDefault="00000000" w:rsidRPr="00000000" w14:paraId="0000002D">
            <w:pPr>
              <w:rPr>
                <w:vertAlign w:val="baseline"/>
              </w:rPr>
            </w:pPr>
            <w:r w:rsidDel="00000000" w:rsidR="00000000" w:rsidRPr="00000000">
              <w:rPr>
                <w:rtl w:val="0"/>
              </w:rPr>
            </w:r>
          </w:p>
        </w:tc>
        <w:tc>
          <w:tcPr>
            <w:vAlign w:val="top"/>
          </w:tcPr>
          <w:p w:rsidR="00000000" w:rsidDel="00000000" w:rsidP="00000000" w:rsidRDefault="00000000" w:rsidRPr="00000000" w14:paraId="0000002E">
            <w:pPr>
              <w:rPr>
                <w:vertAlign w:val="baseline"/>
              </w:rPr>
            </w:pPr>
            <w:r w:rsidDel="00000000" w:rsidR="00000000" w:rsidRPr="00000000">
              <w:rPr>
                <w:rtl w:val="0"/>
              </w:rPr>
            </w:r>
          </w:p>
        </w:tc>
      </w:tr>
      <w:tr>
        <w:tc>
          <w:tcPr>
            <w:vAlign w:val="top"/>
          </w:tcPr>
          <w:p w:rsidR="00000000" w:rsidDel="00000000" w:rsidP="00000000" w:rsidRDefault="00000000" w:rsidRPr="00000000" w14:paraId="0000002F">
            <w:pPr>
              <w:spacing w:after="0" w:lineRule="auto"/>
              <w:rPr>
                <w:sz w:val="28"/>
                <w:szCs w:val="28"/>
                <w:vertAlign w:val="baseline"/>
              </w:rPr>
            </w:pPr>
            <w:r w:rsidDel="00000000" w:rsidR="00000000" w:rsidRPr="00000000">
              <w:rPr>
                <w:sz w:val="28"/>
                <w:szCs w:val="28"/>
                <w:vertAlign w:val="baseline"/>
                <w:rtl w:val="0"/>
              </w:rPr>
              <w:t xml:space="preserve">Application forms are scrutinised by at least 2 people</w:t>
            </w:r>
          </w:p>
          <w:p w:rsidR="00000000" w:rsidDel="00000000" w:rsidP="00000000" w:rsidRDefault="00000000" w:rsidRPr="00000000" w14:paraId="00000030">
            <w:pPr>
              <w:numPr>
                <w:ilvl w:val="0"/>
                <w:numId w:val="4"/>
              </w:numPr>
              <w:spacing w:after="0" w:lineRule="auto"/>
              <w:ind w:left="1440" w:hanging="360"/>
              <w:rPr>
                <w:sz w:val="28"/>
                <w:szCs w:val="28"/>
              </w:rPr>
            </w:pPr>
            <w:r w:rsidDel="00000000" w:rsidR="00000000" w:rsidRPr="00000000">
              <w:rPr>
                <w:sz w:val="28"/>
                <w:szCs w:val="28"/>
                <w:vertAlign w:val="baseline"/>
                <w:rtl w:val="0"/>
              </w:rPr>
              <w:t xml:space="preserve">Is the form complete?</w:t>
            </w:r>
          </w:p>
          <w:p w:rsidR="00000000" w:rsidDel="00000000" w:rsidP="00000000" w:rsidRDefault="00000000" w:rsidRPr="00000000" w14:paraId="00000031">
            <w:pPr>
              <w:numPr>
                <w:ilvl w:val="0"/>
                <w:numId w:val="4"/>
              </w:numPr>
              <w:spacing w:after="0" w:lineRule="auto"/>
              <w:ind w:left="1440" w:hanging="360"/>
              <w:rPr>
                <w:sz w:val="28"/>
                <w:szCs w:val="28"/>
              </w:rPr>
            </w:pPr>
            <w:r w:rsidDel="00000000" w:rsidR="00000000" w:rsidRPr="00000000">
              <w:rPr>
                <w:sz w:val="28"/>
                <w:szCs w:val="28"/>
                <w:vertAlign w:val="baseline"/>
                <w:rtl w:val="0"/>
              </w:rPr>
              <w:t xml:space="preserve">Is the information provided consistent?</w:t>
            </w:r>
          </w:p>
          <w:p w:rsidR="00000000" w:rsidDel="00000000" w:rsidP="00000000" w:rsidRDefault="00000000" w:rsidRPr="00000000" w14:paraId="00000032">
            <w:pPr>
              <w:numPr>
                <w:ilvl w:val="0"/>
                <w:numId w:val="4"/>
              </w:numPr>
              <w:spacing w:after="0" w:lineRule="auto"/>
              <w:ind w:left="1440" w:hanging="360"/>
              <w:rPr>
                <w:sz w:val="28"/>
                <w:szCs w:val="28"/>
              </w:rPr>
            </w:pPr>
            <w:r w:rsidDel="00000000" w:rsidR="00000000" w:rsidRPr="00000000">
              <w:rPr>
                <w:sz w:val="28"/>
                <w:szCs w:val="28"/>
                <w:vertAlign w:val="baseline"/>
                <w:rtl w:val="0"/>
              </w:rPr>
              <w:t xml:space="preserve">Are there any gaps in employment?</w:t>
            </w:r>
          </w:p>
          <w:p w:rsidR="00000000" w:rsidDel="00000000" w:rsidP="00000000" w:rsidRDefault="00000000" w:rsidRPr="00000000" w14:paraId="00000033">
            <w:pPr>
              <w:numPr>
                <w:ilvl w:val="0"/>
                <w:numId w:val="4"/>
              </w:numPr>
              <w:spacing w:after="0" w:lineRule="auto"/>
              <w:ind w:left="1440" w:hanging="360"/>
              <w:rPr>
                <w:sz w:val="28"/>
                <w:szCs w:val="28"/>
              </w:rPr>
            </w:pPr>
            <w:r w:rsidDel="00000000" w:rsidR="00000000" w:rsidRPr="00000000">
              <w:rPr>
                <w:sz w:val="28"/>
                <w:szCs w:val="28"/>
                <w:vertAlign w:val="baseline"/>
                <w:rtl w:val="0"/>
              </w:rPr>
              <w:t xml:space="preserve">Are there any safeguarding concerns?</w:t>
            </w:r>
          </w:p>
        </w:tc>
        <w:tc>
          <w:tcPr>
            <w:vAlign w:val="top"/>
          </w:tcPr>
          <w:p w:rsidR="00000000" w:rsidDel="00000000" w:rsidP="00000000" w:rsidRDefault="00000000" w:rsidRPr="00000000" w14:paraId="00000034">
            <w:pPr>
              <w:rPr>
                <w:vertAlign w:val="baseline"/>
              </w:rPr>
            </w:pPr>
            <w:r w:rsidDel="00000000" w:rsidR="00000000" w:rsidRPr="00000000">
              <w:rPr>
                <w:rtl w:val="0"/>
              </w:rPr>
            </w:r>
          </w:p>
        </w:tc>
        <w:tc>
          <w:tcPr>
            <w:vAlign w:val="top"/>
          </w:tcPr>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rtl w:val="0"/>
              </w:rPr>
            </w:r>
          </w:p>
        </w:tc>
      </w:tr>
      <w:tr>
        <w:tc>
          <w:tcPr>
            <w:vAlign w:val="top"/>
          </w:tcPr>
          <w:p w:rsidR="00000000" w:rsidDel="00000000" w:rsidP="00000000" w:rsidRDefault="00000000" w:rsidRPr="00000000" w14:paraId="00000037">
            <w:pPr>
              <w:spacing w:after="0" w:lineRule="auto"/>
              <w:rPr>
                <w:b w:val="0"/>
                <w:sz w:val="28"/>
                <w:szCs w:val="28"/>
                <w:vertAlign w:val="baseline"/>
              </w:rPr>
            </w:pPr>
            <w:r w:rsidDel="00000000" w:rsidR="00000000" w:rsidRPr="00000000">
              <w:rPr>
                <w:b w:val="1"/>
                <w:sz w:val="28"/>
                <w:szCs w:val="28"/>
                <w:vertAlign w:val="baseline"/>
                <w:rtl w:val="0"/>
              </w:rPr>
              <w:t xml:space="preserve">Shortlisting</w:t>
            </w:r>
            <w:r w:rsidDel="00000000" w:rsidR="00000000" w:rsidRPr="00000000">
              <w:rPr>
                <w:rtl w:val="0"/>
              </w:rPr>
            </w:r>
          </w:p>
        </w:tc>
        <w:tc>
          <w:tcPr>
            <w:vAlign w:val="top"/>
          </w:tcPr>
          <w:p w:rsidR="00000000" w:rsidDel="00000000" w:rsidP="00000000" w:rsidRDefault="00000000" w:rsidRPr="00000000" w14:paraId="00000038">
            <w:pPr>
              <w:rPr>
                <w:vertAlign w:val="baseline"/>
              </w:rPr>
            </w:pPr>
            <w:r w:rsidDel="00000000" w:rsidR="00000000" w:rsidRPr="00000000">
              <w:rPr>
                <w:rtl w:val="0"/>
              </w:rPr>
            </w:r>
          </w:p>
        </w:tc>
        <w:tc>
          <w:tcPr>
            <w:vAlign w:val="top"/>
          </w:tcPr>
          <w:p w:rsidR="00000000" w:rsidDel="00000000" w:rsidP="00000000" w:rsidRDefault="00000000" w:rsidRPr="00000000" w14:paraId="00000039">
            <w:pPr>
              <w:rPr>
                <w:vertAlign w:val="baseline"/>
              </w:rPr>
            </w:pPr>
            <w:r w:rsidDel="00000000" w:rsidR="00000000" w:rsidRPr="00000000">
              <w:rPr>
                <w:rtl w:val="0"/>
              </w:rPr>
            </w:r>
          </w:p>
        </w:tc>
        <w:tc>
          <w:tcPr>
            <w:vAlign w:val="top"/>
          </w:tcPr>
          <w:p w:rsidR="00000000" w:rsidDel="00000000" w:rsidP="00000000" w:rsidRDefault="00000000" w:rsidRPr="00000000" w14:paraId="0000003A">
            <w:pPr>
              <w:rPr>
                <w:vertAlign w:val="baseline"/>
              </w:rPr>
            </w:pPr>
            <w:r w:rsidDel="00000000" w:rsidR="00000000" w:rsidRPr="00000000">
              <w:rPr>
                <w:rtl w:val="0"/>
              </w:rPr>
            </w:r>
          </w:p>
        </w:tc>
      </w:tr>
      <w:tr>
        <w:tc>
          <w:tcPr>
            <w:vAlign w:val="top"/>
          </w:tcPr>
          <w:p w:rsidR="00000000" w:rsidDel="00000000" w:rsidP="00000000" w:rsidRDefault="00000000" w:rsidRPr="00000000" w14:paraId="0000003B">
            <w:pPr>
              <w:tabs>
                <w:tab w:val="right" w:pos="8681"/>
              </w:tabs>
              <w:spacing w:after="0" w:lineRule="auto"/>
              <w:rPr>
                <w:sz w:val="28"/>
                <w:szCs w:val="28"/>
                <w:vertAlign w:val="baseline"/>
              </w:rPr>
            </w:pPr>
            <w:r w:rsidDel="00000000" w:rsidR="00000000" w:rsidRPr="00000000">
              <w:rPr>
                <w:sz w:val="28"/>
                <w:szCs w:val="28"/>
                <w:vertAlign w:val="baseline"/>
                <w:rtl w:val="0"/>
              </w:rPr>
              <w:t xml:space="preserve">Agree shortlisting panel. At least one person should have attended Safer Recruitment training and all panel members should be familiar with our Safer Recruitment Policy and have reviewed the job advert, person specification and accompanying documents together with the application forms for each candidate.</w:t>
            </w:r>
          </w:p>
        </w:tc>
        <w:tc>
          <w:tcPr>
            <w:vAlign w:val="top"/>
          </w:tcPr>
          <w:p w:rsidR="00000000" w:rsidDel="00000000" w:rsidP="00000000" w:rsidRDefault="00000000" w:rsidRPr="00000000" w14:paraId="0000003C">
            <w:pPr>
              <w:rPr>
                <w:vertAlign w:val="baseline"/>
              </w:rPr>
            </w:pPr>
            <w:r w:rsidDel="00000000" w:rsidR="00000000" w:rsidRPr="00000000">
              <w:rPr>
                <w:rtl w:val="0"/>
              </w:rPr>
            </w:r>
          </w:p>
        </w:tc>
        <w:tc>
          <w:tcPr>
            <w:vAlign w:val="top"/>
          </w:tcPr>
          <w:p w:rsidR="00000000" w:rsidDel="00000000" w:rsidP="00000000" w:rsidRDefault="00000000" w:rsidRPr="00000000" w14:paraId="0000003D">
            <w:pPr>
              <w:rPr>
                <w:vertAlign w:val="baseline"/>
              </w:rPr>
            </w:pPr>
            <w:r w:rsidDel="00000000" w:rsidR="00000000" w:rsidRPr="00000000">
              <w:rPr>
                <w:rtl w:val="0"/>
              </w:rPr>
            </w:r>
          </w:p>
        </w:tc>
        <w:tc>
          <w:tcPr>
            <w:vAlign w:val="top"/>
          </w:tcPr>
          <w:p w:rsidR="00000000" w:rsidDel="00000000" w:rsidP="00000000" w:rsidRDefault="00000000" w:rsidRPr="00000000" w14:paraId="0000003E">
            <w:pPr>
              <w:rPr>
                <w:vertAlign w:val="baseline"/>
              </w:rPr>
            </w:pPr>
            <w:r w:rsidDel="00000000" w:rsidR="00000000" w:rsidRPr="00000000">
              <w:rPr>
                <w:rtl w:val="0"/>
              </w:rPr>
            </w:r>
          </w:p>
        </w:tc>
      </w:tr>
      <w:tr>
        <w:tc>
          <w:tcPr>
            <w:vAlign w:val="top"/>
          </w:tcPr>
          <w:p w:rsidR="00000000" w:rsidDel="00000000" w:rsidP="00000000" w:rsidRDefault="00000000" w:rsidRPr="00000000" w14:paraId="0000003F">
            <w:pPr>
              <w:tabs>
                <w:tab w:val="right" w:pos="8681"/>
              </w:tabs>
              <w:spacing w:after="0" w:lineRule="auto"/>
              <w:rPr>
                <w:sz w:val="28"/>
                <w:szCs w:val="28"/>
                <w:vertAlign w:val="baseline"/>
              </w:rPr>
            </w:pPr>
            <w:r w:rsidDel="00000000" w:rsidR="00000000" w:rsidRPr="00000000">
              <w:rPr>
                <w:sz w:val="28"/>
                <w:szCs w:val="28"/>
                <w:vertAlign w:val="baseline"/>
                <w:rtl w:val="0"/>
              </w:rPr>
              <w:t xml:space="preserve">References for all shortlisted candidates are sought </w:t>
            </w:r>
            <w:r w:rsidDel="00000000" w:rsidR="00000000" w:rsidRPr="00000000">
              <w:rPr>
                <w:sz w:val="28"/>
                <w:szCs w:val="28"/>
                <w:rtl w:val="0"/>
              </w:rPr>
              <w:t xml:space="preserve">before the interview</w:t>
            </w:r>
            <w:r w:rsidDel="00000000" w:rsidR="00000000" w:rsidRPr="00000000">
              <w:rPr>
                <w:sz w:val="28"/>
                <w:szCs w:val="28"/>
                <w:vertAlign w:val="baseline"/>
                <w:rtl w:val="0"/>
              </w:rPr>
              <w:t xml:space="preserve">.</w:t>
              <w:tab/>
            </w:r>
          </w:p>
        </w:tc>
        <w:tc>
          <w:tcPr>
            <w:vAlign w:val="top"/>
          </w:tcPr>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1">
            <w:pPr>
              <w:rPr>
                <w:vertAlign w:val="baseline"/>
              </w:rPr>
            </w:pPr>
            <w:r w:rsidDel="00000000" w:rsidR="00000000" w:rsidRPr="00000000">
              <w:rPr>
                <w:rtl w:val="0"/>
              </w:rPr>
            </w:r>
          </w:p>
        </w:tc>
        <w:tc>
          <w:tcPr>
            <w:vAlign w:val="top"/>
          </w:tcPr>
          <w:p w:rsidR="00000000" w:rsidDel="00000000" w:rsidP="00000000" w:rsidRDefault="00000000" w:rsidRPr="00000000" w14:paraId="00000042">
            <w:pPr>
              <w:rPr>
                <w:vertAlign w:val="baseline"/>
              </w:rPr>
            </w:pPr>
            <w:r w:rsidDel="00000000" w:rsidR="00000000" w:rsidRPr="00000000">
              <w:rPr>
                <w:rtl w:val="0"/>
              </w:rPr>
            </w:r>
          </w:p>
        </w:tc>
      </w:tr>
      <w:tr>
        <w:tc>
          <w:tcPr>
            <w:vAlign w:val="top"/>
          </w:tcPr>
          <w:p w:rsidR="00000000" w:rsidDel="00000000" w:rsidP="00000000" w:rsidRDefault="00000000" w:rsidRPr="00000000" w14:paraId="00000043">
            <w:pPr>
              <w:rPr>
                <w:sz w:val="28"/>
                <w:szCs w:val="28"/>
                <w:vertAlign w:val="baseline"/>
              </w:rPr>
            </w:pPr>
            <w:r w:rsidDel="00000000" w:rsidR="00000000" w:rsidRPr="00000000">
              <w:rPr>
                <w:sz w:val="28"/>
                <w:szCs w:val="28"/>
                <w:vertAlign w:val="baseline"/>
                <w:rtl w:val="0"/>
              </w:rPr>
              <w:t xml:space="preserve">Interview questions are agreed prior to interview – these are to include at least two specific questions relating to safeguarding and child protection.</w:t>
            </w:r>
          </w:p>
        </w:tc>
        <w:tc>
          <w:tcPr>
            <w:vAlign w:val="top"/>
          </w:tcPr>
          <w:p w:rsidR="00000000" w:rsidDel="00000000" w:rsidP="00000000" w:rsidRDefault="00000000" w:rsidRPr="00000000" w14:paraId="00000044">
            <w:pPr>
              <w:rPr>
                <w:vertAlign w:val="baseline"/>
              </w:rPr>
            </w:pPr>
            <w:r w:rsidDel="00000000" w:rsidR="00000000" w:rsidRPr="00000000">
              <w:rPr>
                <w:rtl w:val="0"/>
              </w:rPr>
            </w:r>
          </w:p>
        </w:tc>
        <w:tc>
          <w:tcPr>
            <w:vAlign w:val="top"/>
          </w:tcPr>
          <w:p w:rsidR="00000000" w:rsidDel="00000000" w:rsidP="00000000" w:rsidRDefault="00000000" w:rsidRPr="00000000" w14:paraId="00000045">
            <w:pPr>
              <w:rPr>
                <w:vertAlign w:val="baseline"/>
              </w:rPr>
            </w:pPr>
            <w:r w:rsidDel="00000000" w:rsidR="00000000" w:rsidRPr="00000000">
              <w:rPr>
                <w:rtl w:val="0"/>
              </w:rPr>
            </w:r>
          </w:p>
        </w:tc>
        <w:tc>
          <w:tcPr>
            <w:vAlign w:val="top"/>
          </w:tcPr>
          <w:p w:rsidR="00000000" w:rsidDel="00000000" w:rsidP="00000000" w:rsidRDefault="00000000" w:rsidRPr="00000000" w14:paraId="00000046">
            <w:pPr>
              <w:rPr>
                <w:vertAlign w:val="baseline"/>
              </w:rPr>
            </w:pPr>
            <w:r w:rsidDel="00000000" w:rsidR="00000000" w:rsidRPr="00000000">
              <w:rPr>
                <w:rtl w:val="0"/>
              </w:rPr>
            </w:r>
          </w:p>
        </w:tc>
      </w:tr>
      <w:tr>
        <w:tc>
          <w:tcPr>
            <w:vAlign w:val="top"/>
          </w:tcPr>
          <w:p w:rsidR="00000000" w:rsidDel="00000000" w:rsidP="00000000" w:rsidRDefault="00000000" w:rsidRPr="00000000" w14:paraId="00000047">
            <w:pPr>
              <w:rPr>
                <w:sz w:val="28"/>
                <w:szCs w:val="28"/>
                <w:vertAlign w:val="baseline"/>
              </w:rPr>
            </w:pPr>
            <w:r w:rsidDel="00000000" w:rsidR="00000000" w:rsidRPr="00000000">
              <w:rPr>
                <w:sz w:val="28"/>
                <w:szCs w:val="28"/>
                <w:vertAlign w:val="baseline"/>
                <w:rtl w:val="0"/>
              </w:rPr>
              <w:t xml:space="preserve">References are sought directly from the referee, not handed over by the candidate.</w:t>
            </w:r>
          </w:p>
        </w:tc>
        <w:tc>
          <w:tcPr>
            <w:vAlign w:val="top"/>
          </w:tcPr>
          <w:p w:rsidR="00000000" w:rsidDel="00000000" w:rsidP="00000000" w:rsidRDefault="00000000" w:rsidRPr="00000000" w14:paraId="00000048">
            <w:pPr>
              <w:rPr>
                <w:vertAlign w:val="baseline"/>
              </w:rPr>
            </w:pPr>
            <w:r w:rsidDel="00000000" w:rsidR="00000000" w:rsidRPr="00000000">
              <w:rPr>
                <w:rtl w:val="0"/>
              </w:rPr>
            </w:r>
          </w:p>
        </w:tc>
        <w:tc>
          <w:tcPr>
            <w:vAlign w:val="top"/>
          </w:tcPr>
          <w:p w:rsidR="00000000" w:rsidDel="00000000" w:rsidP="00000000" w:rsidRDefault="00000000" w:rsidRPr="00000000" w14:paraId="00000049">
            <w:pPr>
              <w:rPr>
                <w:vertAlign w:val="baseline"/>
              </w:rPr>
            </w:pPr>
            <w:r w:rsidDel="00000000" w:rsidR="00000000" w:rsidRPr="00000000">
              <w:rPr>
                <w:rtl w:val="0"/>
              </w:rPr>
            </w:r>
          </w:p>
        </w:tc>
        <w:tc>
          <w:tcPr>
            <w:vAlign w:val="top"/>
          </w:tcPr>
          <w:p w:rsidR="00000000" w:rsidDel="00000000" w:rsidP="00000000" w:rsidRDefault="00000000" w:rsidRPr="00000000" w14:paraId="0000004A">
            <w:pPr>
              <w:rPr>
                <w:vertAlign w:val="baseline"/>
              </w:rPr>
            </w:pPr>
            <w:r w:rsidDel="00000000" w:rsidR="00000000" w:rsidRPr="00000000">
              <w:rPr>
                <w:rtl w:val="0"/>
              </w:rPr>
            </w:r>
          </w:p>
        </w:tc>
      </w:tr>
      <w:tr>
        <w:tc>
          <w:tcPr>
            <w:vAlign w:val="top"/>
          </w:tcPr>
          <w:p w:rsidR="00000000" w:rsidDel="00000000" w:rsidP="00000000" w:rsidRDefault="00000000" w:rsidRPr="00000000" w14:paraId="0000004B">
            <w:pPr>
              <w:rPr>
                <w:sz w:val="28"/>
                <w:szCs w:val="28"/>
                <w:vertAlign w:val="baseline"/>
              </w:rPr>
            </w:pPr>
            <w:r w:rsidDel="00000000" w:rsidR="00000000" w:rsidRPr="00000000">
              <w:rPr>
                <w:sz w:val="28"/>
                <w:szCs w:val="28"/>
                <w:vertAlign w:val="baseline"/>
                <w:rtl w:val="0"/>
              </w:rPr>
              <w:t xml:space="preserve">Verbal references are always followed up by written ones.</w:t>
            </w:r>
          </w:p>
        </w:tc>
        <w:tc>
          <w:tcPr>
            <w:vAlign w:val="top"/>
          </w:tcPr>
          <w:p w:rsidR="00000000" w:rsidDel="00000000" w:rsidP="00000000" w:rsidRDefault="00000000" w:rsidRPr="00000000" w14:paraId="0000004C">
            <w:pPr>
              <w:rPr>
                <w:vertAlign w:val="baseline"/>
              </w:rPr>
            </w:pPr>
            <w:r w:rsidDel="00000000" w:rsidR="00000000" w:rsidRPr="00000000">
              <w:rPr>
                <w:rtl w:val="0"/>
              </w:rPr>
            </w:r>
          </w:p>
        </w:tc>
        <w:tc>
          <w:tcPr>
            <w:vAlign w:val="top"/>
          </w:tcPr>
          <w:p w:rsidR="00000000" w:rsidDel="00000000" w:rsidP="00000000" w:rsidRDefault="00000000" w:rsidRPr="00000000" w14:paraId="0000004D">
            <w:pPr>
              <w:rPr>
                <w:vertAlign w:val="baseline"/>
              </w:rPr>
            </w:pPr>
            <w:r w:rsidDel="00000000" w:rsidR="00000000" w:rsidRPr="00000000">
              <w:rPr>
                <w:rtl w:val="0"/>
              </w:rPr>
            </w:r>
          </w:p>
        </w:tc>
        <w:tc>
          <w:tcPr>
            <w:vAlign w:val="top"/>
          </w:tcPr>
          <w:p w:rsidR="00000000" w:rsidDel="00000000" w:rsidP="00000000" w:rsidRDefault="00000000" w:rsidRPr="00000000" w14:paraId="0000004E">
            <w:pPr>
              <w:rPr>
                <w:vertAlign w:val="baseline"/>
              </w:rPr>
            </w:pPr>
            <w:r w:rsidDel="00000000" w:rsidR="00000000" w:rsidRPr="00000000">
              <w:rPr>
                <w:rtl w:val="0"/>
              </w:rPr>
            </w:r>
          </w:p>
        </w:tc>
      </w:tr>
      <w:tr>
        <w:tc>
          <w:tcPr>
            <w:vAlign w:val="top"/>
          </w:tcPr>
          <w:p w:rsidR="00000000" w:rsidDel="00000000" w:rsidP="00000000" w:rsidRDefault="00000000" w:rsidRPr="00000000" w14:paraId="0000004F">
            <w:pPr>
              <w:rPr>
                <w:sz w:val="28"/>
                <w:szCs w:val="28"/>
                <w:vertAlign w:val="baseline"/>
              </w:rPr>
            </w:pPr>
            <w:r w:rsidDel="00000000" w:rsidR="00000000" w:rsidRPr="00000000">
              <w:rPr>
                <w:sz w:val="28"/>
                <w:szCs w:val="28"/>
                <w:vertAlign w:val="baseline"/>
                <w:rtl w:val="0"/>
              </w:rPr>
              <w:t xml:space="preserve">References are requested on a standard reference form.</w:t>
            </w:r>
          </w:p>
        </w:tc>
        <w:tc>
          <w:tcPr>
            <w:vAlign w:val="top"/>
          </w:tcPr>
          <w:p w:rsidR="00000000" w:rsidDel="00000000" w:rsidP="00000000" w:rsidRDefault="00000000" w:rsidRPr="00000000" w14:paraId="00000050">
            <w:pPr>
              <w:rPr>
                <w:vertAlign w:val="baseline"/>
              </w:rPr>
            </w:pPr>
            <w:r w:rsidDel="00000000" w:rsidR="00000000" w:rsidRPr="00000000">
              <w:rPr>
                <w:rtl w:val="0"/>
              </w:rPr>
            </w:r>
          </w:p>
        </w:tc>
        <w:tc>
          <w:tcPr>
            <w:vAlign w:val="top"/>
          </w:tcPr>
          <w:p w:rsidR="00000000" w:rsidDel="00000000" w:rsidP="00000000" w:rsidRDefault="00000000" w:rsidRPr="00000000" w14:paraId="00000051">
            <w:pPr>
              <w:rPr>
                <w:vertAlign w:val="baseline"/>
              </w:rPr>
            </w:pPr>
            <w:r w:rsidDel="00000000" w:rsidR="00000000" w:rsidRPr="00000000">
              <w:rPr>
                <w:rtl w:val="0"/>
              </w:rPr>
            </w:r>
          </w:p>
        </w:tc>
        <w:tc>
          <w:tcPr>
            <w:vAlign w:val="top"/>
          </w:tcPr>
          <w:p w:rsidR="00000000" w:rsidDel="00000000" w:rsidP="00000000" w:rsidRDefault="00000000" w:rsidRPr="00000000" w14:paraId="00000052">
            <w:pPr>
              <w:rPr>
                <w:vertAlign w:val="baseline"/>
              </w:rPr>
            </w:pPr>
            <w:r w:rsidDel="00000000" w:rsidR="00000000" w:rsidRPr="00000000">
              <w:rPr>
                <w:rtl w:val="0"/>
              </w:rPr>
            </w:r>
          </w:p>
        </w:tc>
      </w:tr>
      <w:tr>
        <w:tc>
          <w:tcPr>
            <w:vAlign w:val="top"/>
          </w:tcPr>
          <w:p w:rsidR="00000000" w:rsidDel="00000000" w:rsidP="00000000" w:rsidRDefault="00000000" w:rsidRPr="00000000" w14:paraId="00000053">
            <w:pPr>
              <w:spacing w:after="0" w:lineRule="auto"/>
              <w:rPr>
                <w:sz w:val="28"/>
                <w:szCs w:val="28"/>
                <w:vertAlign w:val="baseline"/>
              </w:rPr>
            </w:pPr>
            <w:r w:rsidDel="00000000" w:rsidR="00000000" w:rsidRPr="00000000">
              <w:rPr>
                <w:sz w:val="28"/>
                <w:szCs w:val="28"/>
                <w:vertAlign w:val="baseline"/>
                <w:rtl w:val="0"/>
              </w:rPr>
              <w:t xml:space="preserve">At least 2 references are sought, at least one is from the current employer or a previous employer where the candidate worked with children.</w:t>
            </w:r>
          </w:p>
        </w:tc>
        <w:tc>
          <w:tcPr>
            <w:vAlign w:val="top"/>
          </w:tcPr>
          <w:p w:rsidR="00000000" w:rsidDel="00000000" w:rsidP="00000000" w:rsidRDefault="00000000" w:rsidRPr="00000000" w14:paraId="00000054">
            <w:pPr>
              <w:rPr>
                <w:vertAlign w:val="baseline"/>
              </w:rPr>
            </w:pPr>
            <w:r w:rsidDel="00000000" w:rsidR="00000000" w:rsidRPr="00000000">
              <w:rPr>
                <w:rtl w:val="0"/>
              </w:rPr>
            </w:r>
          </w:p>
        </w:tc>
        <w:tc>
          <w:tcPr>
            <w:vAlign w:val="top"/>
          </w:tcPr>
          <w:p w:rsidR="00000000" w:rsidDel="00000000" w:rsidP="00000000" w:rsidRDefault="00000000" w:rsidRPr="00000000" w14:paraId="00000055">
            <w:pPr>
              <w:rPr>
                <w:vertAlign w:val="baseline"/>
              </w:rPr>
            </w:pPr>
            <w:r w:rsidDel="00000000" w:rsidR="00000000" w:rsidRPr="00000000">
              <w:rPr>
                <w:rtl w:val="0"/>
              </w:rPr>
            </w:r>
          </w:p>
        </w:tc>
        <w:tc>
          <w:tcPr>
            <w:vAlign w:val="top"/>
          </w:tcPr>
          <w:p w:rsidR="00000000" w:rsidDel="00000000" w:rsidP="00000000" w:rsidRDefault="00000000" w:rsidRPr="00000000" w14:paraId="00000056">
            <w:pPr>
              <w:rPr>
                <w:vertAlign w:val="baseline"/>
              </w:rPr>
            </w:pPr>
            <w:r w:rsidDel="00000000" w:rsidR="00000000" w:rsidRPr="00000000">
              <w:rPr>
                <w:rtl w:val="0"/>
              </w:rPr>
            </w:r>
          </w:p>
        </w:tc>
      </w:tr>
      <w:tr>
        <w:tc>
          <w:tcPr>
            <w:vAlign w:val="top"/>
          </w:tcPr>
          <w:p w:rsidR="00000000" w:rsidDel="00000000" w:rsidP="00000000" w:rsidRDefault="00000000" w:rsidRPr="00000000" w14:paraId="00000057">
            <w:pPr>
              <w:spacing w:after="0" w:lineRule="auto"/>
              <w:rPr>
                <w:sz w:val="28"/>
                <w:szCs w:val="28"/>
                <w:vertAlign w:val="baseline"/>
              </w:rPr>
            </w:pPr>
            <w:r w:rsidDel="00000000" w:rsidR="00000000" w:rsidRPr="00000000">
              <w:rPr>
                <w:sz w:val="28"/>
                <w:szCs w:val="28"/>
                <w:vertAlign w:val="baseline"/>
                <w:rtl w:val="0"/>
              </w:rPr>
              <w:t xml:space="preserve">References ask; </w:t>
            </w:r>
          </w:p>
          <w:p w:rsidR="00000000" w:rsidDel="00000000" w:rsidP="00000000" w:rsidRDefault="00000000" w:rsidRPr="00000000" w14:paraId="00000058">
            <w:pPr>
              <w:numPr>
                <w:ilvl w:val="0"/>
                <w:numId w:val="1"/>
              </w:numPr>
              <w:spacing w:after="0" w:lineRule="auto"/>
              <w:ind w:left="1440" w:hanging="360"/>
              <w:rPr>
                <w:sz w:val="28"/>
                <w:szCs w:val="28"/>
              </w:rPr>
            </w:pPr>
            <w:r w:rsidDel="00000000" w:rsidR="00000000" w:rsidRPr="00000000">
              <w:rPr>
                <w:sz w:val="28"/>
                <w:szCs w:val="28"/>
                <w:vertAlign w:val="baseline"/>
                <w:rtl w:val="0"/>
              </w:rPr>
              <w:t xml:space="preserve">About the candidate’s suitability for the post and their suitability to work with children.</w:t>
            </w:r>
          </w:p>
          <w:p w:rsidR="00000000" w:rsidDel="00000000" w:rsidP="00000000" w:rsidRDefault="00000000" w:rsidRPr="00000000" w14:paraId="00000059">
            <w:pPr>
              <w:numPr>
                <w:ilvl w:val="0"/>
                <w:numId w:val="1"/>
              </w:numPr>
              <w:spacing w:after="0" w:lineRule="auto"/>
              <w:ind w:left="1440" w:hanging="360"/>
              <w:rPr>
                <w:sz w:val="28"/>
                <w:szCs w:val="28"/>
              </w:rPr>
            </w:pPr>
            <w:r w:rsidDel="00000000" w:rsidR="00000000" w:rsidRPr="00000000">
              <w:rPr>
                <w:sz w:val="28"/>
                <w:szCs w:val="28"/>
                <w:vertAlign w:val="baseline"/>
                <w:rtl w:val="0"/>
              </w:rPr>
              <w:t xml:space="preserve">Whether there have been any disciplinary procedures relating to children</w:t>
            </w:r>
          </w:p>
          <w:p w:rsidR="00000000" w:rsidDel="00000000" w:rsidP="00000000" w:rsidRDefault="00000000" w:rsidRPr="00000000" w14:paraId="0000005A">
            <w:pPr>
              <w:numPr>
                <w:ilvl w:val="0"/>
                <w:numId w:val="1"/>
              </w:numPr>
              <w:spacing w:after="0" w:lineRule="auto"/>
              <w:ind w:left="1440" w:hanging="360"/>
              <w:rPr>
                <w:sz w:val="28"/>
                <w:szCs w:val="28"/>
              </w:rPr>
            </w:pPr>
            <w:r w:rsidDel="00000000" w:rsidR="00000000" w:rsidRPr="00000000">
              <w:rPr>
                <w:sz w:val="28"/>
                <w:szCs w:val="28"/>
                <w:vertAlign w:val="baseline"/>
                <w:rtl w:val="0"/>
              </w:rPr>
              <w:t xml:space="preserve">Whether there have been any allegations raised in relation to the safety or welfare of children.</w:t>
            </w:r>
          </w:p>
        </w:tc>
        <w:tc>
          <w:tcPr>
            <w:vAlign w:val="top"/>
          </w:tcPr>
          <w:p w:rsidR="00000000" w:rsidDel="00000000" w:rsidP="00000000" w:rsidRDefault="00000000" w:rsidRPr="00000000" w14:paraId="0000005B">
            <w:pPr>
              <w:rPr>
                <w:vertAlign w:val="baseline"/>
              </w:rPr>
            </w:pP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rtl w:val="0"/>
              </w:rPr>
            </w:r>
          </w:p>
        </w:tc>
        <w:tc>
          <w:tcPr>
            <w:vAlign w:val="top"/>
          </w:tcPr>
          <w:p w:rsidR="00000000" w:rsidDel="00000000" w:rsidP="00000000" w:rsidRDefault="00000000" w:rsidRPr="00000000" w14:paraId="0000005D">
            <w:pPr>
              <w:rPr>
                <w:vertAlign w:val="baseline"/>
              </w:rPr>
            </w:pPr>
            <w:r w:rsidDel="00000000" w:rsidR="00000000" w:rsidRPr="00000000">
              <w:rPr>
                <w:rtl w:val="0"/>
              </w:rPr>
            </w:r>
          </w:p>
        </w:tc>
      </w:tr>
      <w:tr>
        <w:tc>
          <w:tcPr>
            <w:vAlign w:val="top"/>
          </w:tcPr>
          <w:p w:rsidR="00000000" w:rsidDel="00000000" w:rsidP="00000000" w:rsidRDefault="00000000" w:rsidRPr="00000000" w14:paraId="0000005E">
            <w:pPr>
              <w:rPr>
                <w:sz w:val="28"/>
                <w:szCs w:val="28"/>
                <w:vertAlign w:val="baseline"/>
              </w:rPr>
            </w:pPr>
            <w:r w:rsidDel="00000000" w:rsidR="00000000" w:rsidRPr="00000000">
              <w:rPr>
                <w:sz w:val="28"/>
                <w:szCs w:val="28"/>
                <w:vertAlign w:val="baseline"/>
                <w:rtl w:val="0"/>
              </w:rPr>
              <w:t xml:space="preserve">Referees are always phoned to verify that they have provided the reference and to discuss any content that needs checking</w:t>
            </w:r>
          </w:p>
        </w:tc>
        <w:tc>
          <w:tcPr>
            <w:vAlign w:val="top"/>
          </w:tcPr>
          <w:p w:rsidR="00000000" w:rsidDel="00000000" w:rsidP="00000000" w:rsidRDefault="00000000" w:rsidRPr="00000000" w14:paraId="0000005F">
            <w:pPr>
              <w:rPr>
                <w:vertAlign w:val="baseline"/>
              </w:rPr>
            </w:pPr>
            <w:r w:rsidDel="00000000" w:rsidR="00000000" w:rsidRPr="00000000">
              <w:rPr>
                <w:rtl w:val="0"/>
              </w:rPr>
            </w:r>
          </w:p>
        </w:tc>
        <w:tc>
          <w:tcPr>
            <w:vAlign w:val="top"/>
          </w:tcPr>
          <w:p w:rsidR="00000000" w:rsidDel="00000000" w:rsidP="00000000" w:rsidRDefault="00000000" w:rsidRPr="00000000" w14:paraId="00000060">
            <w:pPr>
              <w:rPr>
                <w:vertAlign w:val="baseline"/>
              </w:rPr>
            </w:pPr>
            <w:r w:rsidDel="00000000" w:rsidR="00000000" w:rsidRPr="00000000">
              <w:rPr>
                <w:rtl w:val="0"/>
              </w:rPr>
            </w:r>
          </w:p>
        </w:tc>
        <w:tc>
          <w:tcPr>
            <w:vAlign w:val="top"/>
          </w:tcPr>
          <w:p w:rsidR="00000000" w:rsidDel="00000000" w:rsidP="00000000" w:rsidRDefault="00000000" w:rsidRPr="00000000" w14:paraId="00000061">
            <w:pPr>
              <w:rPr>
                <w:vertAlign w:val="baseline"/>
              </w:rPr>
            </w:pPr>
            <w:r w:rsidDel="00000000" w:rsidR="00000000" w:rsidRPr="00000000">
              <w:rPr>
                <w:rtl w:val="0"/>
              </w:rPr>
            </w:r>
          </w:p>
        </w:tc>
      </w:tr>
      <w:tr>
        <w:tc>
          <w:tcPr>
            <w:vAlign w:val="top"/>
          </w:tcPr>
          <w:p w:rsidR="00000000" w:rsidDel="00000000" w:rsidP="00000000" w:rsidRDefault="00000000" w:rsidRPr="00000000" w14:paraId="00000062">
            <w:pPr>
              <w:spacing w:after="0" w:lineRule="auto"/>
              <w:rPr>
                <w:b w:val="0"/>
                <w:sz w:val="28"/>
                <w:szCs w:val="28"/>
                <w:vertAlign w:val="baseline"/>
              </w:rPr>
            </w:pPr>
            <w:r w:rsidDel="00000000" w:rsidR="00000000" w:rsidRPr="00000000">
              <w:rPr>
                <w:b w:val="1"/>
                <w:sz w:val="28"/>
                <w:szCs w:val="28"/>
                <w:vertAlign w:val="baseline"/>
                <w:rtl w:val="0"/>
              </w:rPr>
              <w:t xml:space="preserve">Interviews</w:t>
            </w:r>
            <w:r w:rsidDel="00000000" w:rsidR="00000000" w:rsidRPr="00000000">
              <w:rPr>
                <w:rtl w:val="0"/>
              </w:rPr>
            </w:r>
          </w:p>
        </w:tc>
        <w:tc>
          <w:tcPr>
            <w:vAlign w:val="top"/>
          </w:tcPr>
          <w:p w:rsidR="00000000" w:rsidDel="00000000" w:rsidP="00000000" w:rsidRDefault="00000000" w:rsidRPr="00000000" w14:paraId="00000063">
            <w:pPr>
              <w:rPr>
                <w:vertAlign w:val="baseline"/>
              </w:rPr>
            </w:pPr>
            <w:r w:rsidDel="00000000" w:rsidR="00000000" w:rsidRPr="00000000">
              <w:rPr>
                <w:rtl w:val="0"/>
              </w:rPr>
            </w:r>
          </w:p>
        </w:tc>
        <w:tc>
          <w:tcPr>
            <w:vAlign w:val="top"/>
          </w:tcPr>
          <w:p w:rsidR="00000000" w:rsidDel="00000000" w:rsidP="00000000" w:rsidRDefault="00000000" w:rsidRPr="00000000" w14:paraId="00000064">
            <w:pPr>
              <w:rPr>
                <w:vertAlign w:val="baseline"/>
              </w:rPr>
            </w:pPr>
            <w:r w:rsidDel="00000000" w:rsidR="00000000" w:rsidRPr="00000000">
              <w:rPr>
                <w:rtl w:val="0"/>
              </w:rPr>
            </w:r>
          </w:p>
        </w:tc>
        <w:tc>
          <w:tcPr>
            <w:vAlign w:val="top"/>
          </w:tcPr>
          <w:p w:rsidR="00000000" w:rsidDel="00000000" w:rsidP="00000000" w:rsidRDefault="00000000" w:rsidRPr="00000000" w14:paraId="00000065">
            <w:pPr>
              <w:rPr>
                <w:vertAlign w:val="baseline"/>
              </w:rPr>
            </w:pPr>
            <w:r w:rsidDel="00000000" w:rsidR="00000000" w:rsidRPr="00000000">
              <w:rPr>
                <w:rtl w:val="0"/>
              </w:rPr>
            </w:r>
          </w:p>
        </w:tc>
      </w:tr>
      <w:tr>
        <w:tc>
          <w:tcPr>
            <w:vAlign w:val="top"/>
          </w:tcPr>
          <w:p w:rsidR="00000000" w:rsidDel="00000000" w:rsidP="00000000" w:rsidRDefault="00000000" w:rsidRPr="00000000" w14:paraId="00000066">
            <w:pPr>
              <w:spacing w:after="0" w:lineRule="auto"/>
              <w:rPr>
                <w:sz w:val="28"/>
                <w:szCs w:val="28"/>
                <w:vertAlign w:val="baseline"/>
              </w:rPr>
            </w:pPr>
            <w:r w:rsidDel="00000000" w:rsidR="00000000" w:rsidRPr="00000000">
              <w:rPr>
                <w:sz w:val="28"/>
                <w:szCs w:val="28"/>
                <w:vertAlign w:val="baseline"/>
                <w:rtl w:val="0"/>
              </w:rPr>
              <w:t xml:space="preserve">The following checks are completed at the interview stage or prior to interview</w:t>
            </w:r>
          </w:p>
          <w:p w:rsidR="00000000" w:rsidDel="00000000" w:rsidP="00000000" w:rsidRDefault="00000000" w:rsidRPr="00000000" w14:paraId="00000067">
            <w:pPr>
              <w:numPr>
                <w:ilvl w:val="0"/>
                <w:numId w:val="2"/>
              </w:numPr>
              <w:spacing w:after="0" w:lineRule="auto"/>
              <w:ind w:left="1440" w:hanging="360"/>
              <w:rPr>
                <w:sz w:val="28"/>
                <w:szCs w:val="28"/>
              </w:rPr>
            </w:pPr>
            <w:r w:rsidDel="00000000" w:rsidR="00000000" w:rsidRPr="00000000">
              <w:rPr>
                <w:sz w:val="28"/>
                <w:szCs w:val="28"/>
                <w:vertAlign w:val="baseline"/>
                <w:rtl w:val="0"/>
              </w:rPr>
              <w:t xml:space="preserve">The identity of the candidate</w:t>
            </w:r>
          </w:p>
          <w:p w:rsidR="00000000" w:rsidDel="00000000" w:rsidP="00000000" w:rsidRDefault="00000000" w:rsidRPr="00000000" w14:paraId="00000068">
            <w:pPr>
              <w:numPr>
                <w:ilvl w:val="0"/>
                <w:numId w:val="2"/>
              </w:numPr>
              <w:spacing w:after="0" w:lineRule="auto"/>
              <w:ind w:left="1440" w:hanging="360"/>
              <w:rPr>
                <w:sz w:val="28"/>
                <w:szCs w:val="28"/>
              </w:rPr>
            </w:pPr>
            <w:r w:rsidDel="00000000" w:rsidR="00000000" w:rsidRPr="00000000">
              <w:rPr>
                <w:sz w:val="28"/>
                <w:szCs w:val="28"/>
                <w:vertAlign w:val="baseline"/>
                <w:rtl w:val="0"/>
              </w:rPr>
              <w:t xml:space="preserve">Specific qualifications or experience</w:t>
            </w:r>
          </w:p>
          <w:p w:rsidR="00000000" w:rsidDel="00000000" w:rsidP="00000000" w:rsidRDefault="00000000" w:rsidRPr="00000000" w14:paraId="00000069">
            <w:pPr>
              <w:numPr>
                <w:ilvl w:val="0"/>
                <w:numId w:val="2"/>
              </w:numPr>
              <w:spacing w:after="0" w:lineRule="auto"/>
              <w:ind w:left="1440" w:hanging="360"/>
              <w:rPr>
                <w:sz w:val="28"/>
                <w:szCs w:val="28"/>
              </w:rPr>
            </w:pPr>
            <w:r w:rsidDel="00000000" w:rsidR="00000000" w:rsidRPr="00000000">
              <w:rPr>
                <w:sz w:val="28"/>
                <w:szCs w:val="28"/>
                <w:vertAlign w:val="baseline"/>
                <w:rtl w:val="0"/>
              </w:rPr>
              <w:t xml:space="preserve">Registration with a professional body if required</w:t>
            </w:r>
          </w:p>
          <w:p w:rsidR="00000000" w:rsidDel="00000000" w:rsidP="00000000" w:rsidRDefault="00000000" w:rsidRPr="00000000" w14:paraId="0000006A">
            <w:pPr>
              <w:numPr>
                <w:ilvl w:val="0"/>
                <w:numId w:val="2"/>
              </w:numPr>
              <w:spacing w:after="0" w:lineRule="auto"/>
              <w:ind w:left="1440" w:hanging="360"/>
              <w:rPr>
                <w:sz w:val="28"/>
                <w:szCs w:val="28"/>
              </w:rPr>
            </w:pPr>
            <w:r w:rsidDel="00000000" w:rsidR="00000000" w:rsidRPr="00000000">
              <w:rPr>
                <w:sz w:val="28"/>
                <w:szCs w:val="28"/>
                <w:vertAlign w:val="baseline"/>
                <w:rtl w:val="0"/>
              </w:rPr>
              <w:t xml:space="preserve">Right to work and live in the UK for overseas applicants</w:t>
            </w:r>
          </w:p>
          <w:p w:rsidR="00000000" w:rsidDel="00000000" w:rsidP="00000000" w:rsidRDefault="00000000" w:rsidRPr="00000000" w14:paraId="0000006B">
            <w:pPr>
              <w:spacing w:after="0" w:lineRule="auto"/>
              <w:ind w:left="1440" w:firstLine="0"/>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6C">
            <w:pPr>
              <w:rPr>
                <w:vertAlign w:val="baseline"/>
              </w:rPr>
            </w:pPr>
            <w:r w:rsidDel="00000000" w:rsidR="00000000" w:rsidRPr="00000000">
              <w:rPr>
                <w:rtl w:val="0"/>
              </w:rPr>
            </w:r>
          </w:p>
        </w:tc>
        <w:tc>
          <w:tcPr>
            <w:vAlign w:val="top"/>
          </w:tcPr>
          <w:p w:rsidR="00000000" w:rsidDel="00000000" w:rsidP="00000000" w:rsidRDefault="00000000" w:rsidRPr="00000000" w14:paraId="0000006D">
            <w:pPr>
              <w:rPr>
                <w:vertAlign w:val="baseline"/>
              </w:rPr>
            </w:pPr>
            <w:r w:rsidDel="00000000" w:rsidR="00000000" w:rsidRPr="00000000">
              <w:rPr>
                <w:rtl w:val="0"/>
              </w:rPr>
            </w:r>
          </w:p>
        </w:tc>
        <w:tc>
          <w:tcPr>
            <w:vAlign w:val="top"/>
          </w:tcPr>
          <w:p w:rsidR="00000000" w:rsidDel="00000000" w:rsidP="00000000" w:rsidRDefault="00000000" w:rsidRPr="00000000" w14:paraId="0000006E">
            <w:pPr>
              <w:rPr>
                <w:vertAlign w:val="baseline"/>
              </w:rPr>
            </w:pPr>
            <w:r w:rsidDel="00000000" w:rsidR="00000000" w:rsidRPr="00000000">
              <w:rPr>
                <w:rtl w:val="0"/>
              </w:rPr>
            </w:r>
          </w:p>
        </w:tc>
      </w:tr>
      <w:tr>
        <w:tc>
          <w:tcPr>
            <w:vAlign w:val="top"/>
          </w:tcPr>
          <w:p w:rsidR="00000000" w:rsidDel="00000000" w:rsidP="00000000" w:rsidRDefault="00000000" w:rsidRPr="00000000" w14:paraId="0000006F">
            <w:pPr>
              <w:rPr>
                <w:sz w:val="28"/>
                <w:szCs w:val="28"/>
                <w:vertAlign w:val="baseline"/>
              </w:rPr>
            </w:pPr>
            <w:r w:rsidDel="00000000" w:rsidR="00000000" w:rsidRPr="00000000">
              <w:rPr>
                <w:sz w:val="28"/>
                <w:szCs w:val="28"/>
                <w:vertAlign w:val="baseline"/>
                <w:rtl w:val="0"/>
              </w:rPr>
              <w:t xml:space="preserve">All interviews are conducted face to face by a minimum of 2 people</w:t>
            </w:r>
          </w:p>
        </w:tc>
        <w:tc>
          <w:tcPr>
            <w:vAlign w:val="top"/>
          </w:tcPr>
          <w:p w:rsidR="00000000" w:rsidDel="00000000" w:rsidP="00000000" w:rsidRDefault="00000000" w:rsidRPr="00000000" w14:paraId="00000070">
            <w:pPr>
              <w:rPr>
                <w:vertAlign w:val="baseline"/>
              </w:rPr>
            </w:pPr>
            <w:r w:rsidDel="00000000" w:rsidR="00000000" w:rsidRPr="00000000">
              <w:rPr>
                <w:rtl w:val="0"/>
              </w:rPr>
            </w:r>
          </w:p>
        </w:tc>
        <w:tc>
          <w:tcPr>
            <w:vAlign w:val="top"/>
          </w:tcPr>
          <w:p w:rsidR="00000000" w:rsidDel="00000000" w:rsidP="00000000" w:rsidRDefault="00000000" w:rsidRPr="00000000" w14:paraId="00000071">
            <w:pPr>
              <w:rPr>
                <w:vertAlign w:val="baseline"/>
              </w:rPr>
            </w:pPr>
            <w:r w:rsidDel="00000000" w:rsidR="00000000" w:rsidRPr="00000000">
              <w:rPr>
                <w:rtl w:val="0"/>
              </w:rPr>
            </w:r>
          </w:p>
        </w:tc>
        <w:tc>
          <w:tcPr>
            <w:vAlign w:val="top"/>
          </w:tcPr>
          <w:p w:rsidR="00000000" w:rsidDel="00000000" w:rsidP="00000000" w:rsidRDefault="00000000" w:rsidRPr="00000000" w14:paraId="00000072">
            <w:pPr>
              <w:rPr>
                <w:vertAlign w:val="baseline"/>
              </w:rPr>
            </w:pPr>
            <w:r w:rsidDel="00000000" w:rsidR="00000000" w:rsidRPr="00000000">
              <w:rPr>
                <w:rtl w:val="0"/>
              </w:rPr>
            </w:r>
          </w:p>
        </w:tc>
      </w:tr>
      <w:tr>
        <w:tc>
          <w:tcPr>
            <w:vAlign w:val="top"/>
          </w:tcPr>
          <w:p w:rsidR="00000000" w:rsidDel="00000000" w:rsidP="00000000" w:rsidRDefault="00000000" w:rsidRPr="00000000" w14:paraId="00000073">
            <w:pPr>
              <w:rPr>
                <w:sz w:val="28"/>
                <w:szCs w:val="28"/>
                <w:u w:val="single"/>
                <w:vertAlign w:val="baseline"/>
              </w:rPr>
            </w:pPr>
            <w:r w:rsidDel="00000000" w:rsidR="00000000" w:rsidRPr="00000000">
              <w:rPr>
                <w:sz w:val="28"/>
                <w:szCs w:val="28"/>
                <w:vertAlign w:val="baseline"/>
                <w:rtl w:val="0"/>
              </w:rPr>
              <w:t xml:space="preserve">Interviews are structured so the same information is sought from each candidate</w:t>
            </w:r>
            <w:r w:rsidDel="00000000" w:rsidR="00000000" w:rsidRPr="00000000">
              <w:rPr>
                <w:rtl w:val="0"/>
              </w:rPr>
            </w:r>
          </w:p>
        </w:tc>
        <w:tc>
          <w:tcPr>
            <w:vAlign w:val="top"/>
          </w:tcPr>
          <w:p w:rsidR="00000000" w:rsidDel="00000000" w:rsidP="00000000" w:rsidRDefault="00000000" w:rsidRPr="00000000" w14:paraId="00000074">
            <w:pPr>
              <w:rPr>
                <w:vertAlign w:val="baseline"/>
              </w:rPr>
            </w:pPr>
            <w:r w:rsidDel="00000000" w:rsidR="00000000" w:rsidRPr="00000000">
              <w:rPr>
                <w:rtl w:val="0"/>
              </w:rPr>
            </w:r>
          </w:p>
        </w:tc>
        <w:tc>
          <w:tcPr>
            <w:vAlign w:val="top"/>
          </w:tcPr>
          <w:p w:rsidR="00000000" w:rsidDel="00000000" w:rsidP="00000000" w:rsidRDefault="00000000" w:rsidRPr="00000000" w14:paraId="00000075">
            <w:pPr>
              <w:rPr>
                <w:vertAlign w:val="baseline"/>
              </w:rPr>
            </w:pPr>
            <w:r w:rsidDel="00000000" w:rsidR="00000000" w:rsidRPr="00000000">
              <w:rPr>
                <w:rtl w:val="0"/>
              </w:rPr>
            </w:r>
          </w:p>
        </w:tc>
        <w:tc>
          <w:tcPr>
            <w:vAlign w:val="top"/>
          </w:tcPr>
          <w:p w:rsidR="00000000" w:rsidDel="00000000" w:rsidP="00000000" w:rsidRDefault="00000000" w:rsidRPr="00000000" w14:paraId="00000076">
            <w:pPr>
              <w:rPr>
                <w:vertAlign w:val="baseline"/>
              </w:rPr>
            </w:pPr>
            <w:r w:rsidDel="00000000" w:rsidR="00000000" w:rsidRPr="00000000">
              <w:rPr>
                <w:rtl w:val="0"/>
              </w:rPr>
            </w:r>
          </w:p>
        </w:tc>
      </w:tr>
      <w:tr>
        <w:tc>
          <w:tcPr>
            <w:vAlign w:val="top"/>
          </w:tcPr>
          <w:p w:rsidR="00000000" w:rsidDel="00000000" w:rsidP="00000000" w:rsidRDefault="00000000" w:rsidRPr="00000000" w14:paraId="00000077">
            <w:pPr>
              <w:rPr>
                <w:b w:val="0"/>
                <w:sz w:val="28"/>
                <w:szCs w:val="28"/>
                <w:vertAlign w:val="baseline"/>
              </w:rPr>
            </w:pPr>
            <w:r w:rsidDel="00000000" w:rsidR="00000000" w:rsidRPr="00000000">
              <w:rPr>
                <w:b w:val="1"/>
                <w:sz w:val="28"/>
                <w:szCs w:val="28"/>
                <w:vertAlign w:val="baseline"/>
                <w:rtl w:val="0"/>
              </w:rPr>
              <w:t xml:space="preserve">Appointment</w:t>
            </w:r>
            <w:r w:rsidDel="00000000" w:rsidR="00000000" w:rsidRPr="00000000">
              <w:rPr>
                <w:rtl w:val="0"/>
              </w:rPr>
            </w:r>
          </w:p>
        </w:tc>
        <w:tc>
          <w:tcPr>
            <w:vAlign w:val="top"/>
          </w:tcPr>
          <w:p w:rsidR="00000000" w:rsidDel="00000000" w:rsidP="00000000" w:rsidRDefault="00000000" w:rsidRPr="00000000" w14:paraId="00000078">
            <w:pPr>
              <w:rPr>
                <w:vertAlign w:val="baseline"/>
              </w:rPr>
            </w:pPr>
            <w:r w:rsidDel="00000000" w:rsidR="00000000" w:rsidRPr="00000000">
              <w:rPr>
                <w:rtl w:val="0"/>
              </w:rPr>
            </w:r>
          </w:p>
        </w:tc>
        <w:tc>
          <w:tcPr>
            <w:vAlign w:val="top"/>
          </w:tcPr>
          <w:p w:rsidR="00000000" w:rsidDel="00000000" w:rsidP="00000000" w:rsidRDefault="00000000" w:rsidRPr="00000000" w14:paraId="00000079">
            <w:pPr>
              <w:rPr>
                <w:vertAlign w:val="baseline"/>
              </w:rPr>
            </w:pPr>
            <w:r w:rsidDel="00000000" w:rsidR="00000000" w:rsidRPr="00000000">
              <w:rPr>
                <w:rtl w:val="0"/>
              </w:rPr>
            </w:r>
          </w:p>
        </w:tc>
        <w:tc>
          <w:tcPr>
            <w:vAlign w:val="top"/>
          </w:tcPr>
          <w:p w:rsidR="00000000" w:rsidDel="00000000" w:rsidP="00000000" w:rsidRDefault="00000000" w:rsidRPr="00000000" w14:paraId="0000007A">
            <w:pPr>
              <w:rPr>
                <w:vertAlign w:val="baseline"/>
              </w:rPr>
            </w:pPr>
            <w:r w:rsidDel="00000000" w:rsidR="00000000" w:rsidRPr="00000000">
              <w:rPr>
                <w:rtl w:val="0"/>
              </w:rPr>
            </w:r>
          </w:p>
        </w:tc>
      </w:tr>
      <w:tr>
        <w:tc>
          <w:tcPr>
            <w:vAlign w:val="top"/>
          </w:tcPr>
          <w:p w:rsidR="00000000" w:rsidDel="00000000" w:rsidP="00000000" w:rsidRDefault="00000000" w:rsidRPr="00000000" w14:paraId="0000007B">
            <w:pPr>
              <w:rPr>
                <w:sz w:val="28"/>
                <w:szCs w:val="28"/>
                <w:vertAlign w:val="baseline"/>
              </w:rPr>
            </w:pPr>
            <w:r w:rsidDel="00000000" w:rsidR="00000000" w:rsidRPr="00000000">
              <w:rPr>
                <w:sz w:val="28"/>
                <w:szCs w:val="28"/>
                <w:vertAlign w:val="baseline"/>
                <w:rtl w:val="0"/>
              </w:rPr>
              <w:t xml:space="preserve">When an offer of appointment is made, it is made on condition that all pre-employment checks are satisfactorily completed including vetting (DBS) checks and prohibition checks.</w:t>
            </w:r>
          </w:p>
        </w:tc>
        <w:tc>
          <w:tcPr>
            <w:vAlign w:val="top"/>
          </w:tcPr>
          <w:p w:rsidR="00000000" w:rsidDel="00000000" w:rsidP="00000000" w:rsidRDefault="00000000" w:rsidRPr="00000000" w14:paraId="0000007C">
            <w:pPr>
              <w:rPr>
                <w:vertAlign w:val="baseline"/>
              </w:rPr>
            </w:pPr>
            <w:r w:rsidDel="00000000" w:rsidR="00000000" w:rsidRPr="00000000">
              <w:rPr>
                <w:rtl w:val="0"/>
              </w:rPr>
            </w:r>
          </w:p>
        </w:tc>
        <w:tc>
          <w:tcPr>
            <w:vAlign w:val="top"/>
          </w:tcPr>
          <w:p w:rsidR="00000000" w:rsidDel="00000000" w:rsidP="00000000" w:rsidRDefault="00000000" w:rsidRPr="00000000" w14:paraId="0000007D">
            <w:pPr>
              <w:rPr>
                <w:vertAlign w:val="baseline"/>
              </w:rPr>
            </w:pPr>
            <w:r w:rsidDel="00000000" w:rsidR="00000000" w:rsidRPr="00000000">
              <w:rPr>
                <w:rtl w:val="0"/>
              </w:rPr>
            </w:r>
          </w:p>
        </w:tc>
        <w:tc>
          <w:tcPr>
            <w:vAlign w:val="top"/>
          </w:tcPr>
          <w:p w:rsidR="00000000" w:rsidDel="00000000" w:rsidP="00000000" w:rsidRDefault="00000000" w:rsidRPr="00000000" w14:paraId="0000007E">
            <w:pPr>
              <w:rPr>
                <w:vertAlign w:val="baseline"/>
              </w:rPr>
            </w:pPr>
            <w:r w:rsidDel="00000000" w:rsidR="00000000" w:rsidRPr="00000000">
              <w:rPr>
                <w:rtl w:val="0"/>
              </w:rPr>
            </w:r>
          </w:p>
        </w:tc>
      </w:tr>
      <w:tr>
        <w:tc>
          <w:tcPr>
            <w:vAlign w:val="top"/>
          </w:tcPr>
          <w:p w:rsidR="00000000" w:rsidDel="00000000" w:rsidP="00000000" w:rsidRDefault="00000000" w:rsidRPr="00000000" w14:paraId="0000007F">
            <w:pPr>
              <w:rPr>
                <w:sz w:val="28"/>
                <w:szCs w:val="28"/>
                <w:vertAlign w:val="baseline"/>
              </w:rPr>
            </w:pPr>
            <w:r w:rsidDel="00000000" w:rsidR="00000000" w:rsidRPr="00000000">
              <w:rPr>
                <w:sz w:val="28"/>
                <w:szCs w:val="28"/>
                <w:vertAlign w:val="baseline"/>
                <w:rtl w:val="0"/>
              </w:rPr>
              <w:t xml:space="preserve">Successful </w:t>
            </w:r>
            <w:r w:rsidDel="00000000" w:rsidR="00000000" w:rsidRPr="00000000">
              <w:rPr>
                <w:sz w:val="28"/>
                <w:szCs w:val="28"/>
                <w:rtl w:val="0"/>
              </w:rPr>
              <w:t xml:space="preserve">candidates are</w:t>
            </w:r>
            <w:r w:rsidDel="00000000" w:rsidR="00000000" w:rsidRPr="00000000">
              <w:rPr>
                <w:sz w:val="28"/>
                <w:szCs w:val="28"/>
                <w:vertAlign w:val="baseline"/>
                <w:rtl w:val="0"/>
              </w:rPr>
              <w:t xml:space="preserve"> required to sign to confirm that they have read and agree to abide by the FI’s Safeguarding Policy and Procedures and the Code of Behaviour for trustees, staff and volunteers.</w:t>
            </w:r>
          </w:p>
        </w:tc>
        <w:tc>
          <w:tcPr>
            <w:vAlign w:val="top"/>
          </w:tcPr>
          <w:p w:rsidR="00000000" w:rsidDel="00000000" w:rsidP="00000000" w:rsidRDefault="00000000" w:rsidRPr="00000000" w14:paraId="00000080">
            <w:pPr>
              <w:rPr>
                <w:vertAlign w:val="baseline"/>
              </w:rPr>
            </w:pPr>
            <w:r w:rsidDel="00000000" w:rsidR="00000000" w:rsidRPr="00000000">
              <w:rPr>
                <w:rtl w:val="0"/>
              </w:rPr>
            </w:r>
          </w:p>
        </w:tc>
        <w:tc>
          <w:tcPr>
            <w:vAlign w:val="top"/>
          </w:tcPr>
          <w:p w:rsidR="00000000" w:rsidDel="00000000" w:rsidP="00000000" w:rsidRDefault="00000000" w:rsidRPr="00000000" w14:paraId="00000081">
            <w:pPr>
              <w:rPr>
                <w:vertAlign w:val="baseline"/>
              </w:rPr>
            </w:pPr>
            <w:r w:rsidDel="00000000" w:rsidR="00000000" w:rsidRPr="00000000">
              <w:rPr>
                <w:rtl w:val="0"/>
              </w:rPr>
            </w:r>
          </w:p>
        </w:tc>
        <w:tc>
          <w:tcPr>
            <w:vAlign w:val="top"/>
          </w:tcPr>
          <w:p w:rsidR="00000000" w:rsidDel="00000000" w:rsidP="00000000" w:rsidRDefault="00000000" w:rsidRPr="00000000" w14:paraId="00000082">
            <w:pPr>
              <w:rPr>
                <w:vertAlign w:val="baseline"/>
              </w:rPr>
            </w:pPr>
            <w:r w:rsidDel="00000000" w:rsidR="00000000" w:rsidRPr="00000000">
              <w:rPr>
                <w:rtl w:val="0"/>
              </w:rPr>
            </w:r>
          </w:p>
        </w:tc>
      </w:tr>
      <w:tr>
        <w:tc>
          <w:tcPr>
            <w:vAlign w:val="top"/>
          </w:tcPr>
          <w:p w:rsidR="00000000" w:rsidDel="00000000" w:rsidP="00000000" w:rsidRDefault="00000000" w:rsidRPr="00000000" w14:paraId="00000083">
            <w:pPr>
              <w:rPr>
                <w:sz w:val="28"/>
                <w:szCs w:val="28"/>
                <w:vertAlign w:val="baseline"/>
              </w:rPr>
            </w:pPr>
            <w:r w:rsidDel="00000000" w:rsidR="00000000" w:rsidRPr="00000000">
              <w:rPr>
                <w:sz w:val="28"/>
                <w:szCs w:val="28"/>
                <w:vertAlign w:val="baseline"/>
                <w:rtl w:val="0"/>
              </w:rPr>
              <w:t xml:space="preserve">Successful </w:t>
            </w:r>
            <w:r w:rsidDel="00000000" w:rsidR="00000000" w:rsidRPr="00000000">
              <w:rPr>
                <w:sz w:val="28"/>
                <w:szCs w:val="28"/>
                <w:rtl w:val="0"/>
              </w:rPr>
              <w:t xml:space="preserve">candidates are</w:t>
            </w:r>
            <w:r w:rsidDel="00000000" w:rsidR="00000000" w:rsidRPr="00000000">
              <w:rPr>
                <w:sz w:val="28"/>
                <w:szCs w:val="28"/>
                <w:vertAlign w:val="baseline"/>
                <w:rtl w:val="0"/>
              </w:rPr>
              <w:t xml:space="preserve"> made aware </w:t>
            </w:r>
            <w:r w:rsidDel="00000000" w:rsidR="00000000" w:rsidRPr="00000000">
              <w:rPr>
                <w:sz w:val="28"/>
                <w:szCs w:val="28"/>
                <w:rtl w:val="0"/>
              </w:rPr>
              <w:t xml:space="preserve">of the induction</w:t>
            </w:r>
            <w:r w:rsidDel="00000000" w:rsidR="00000000" w:rsidRPr="00000000">
              <w:rPr>
                <w:sz w:val="28"/>
                <w:szCs w:val="28"/>
                <w:vertAlign w:val="baseline"/>
                <w:rtl w:val="0"/>
              </w:rPr>
              <w:t xml:space="preserve"> period and the criteria against which the candidate will be judged at the end of the induction period.</w:t>
            </w:r>
          </w:p>
        </w:tc>
        <w:tc>
          <w:tcPr>
            <w:vAlign w:val="top"/>
          </w:tcPr>
          <w:p w:rsidR="00000000" w:rsidDel="00000000" w:rsidP="00000000" w:rsidRDefault="00000000" w:rsidRPr="00000000" w14:paraId="00000084">
            <w:pPr>
              <w:rPr>
                <w:vertAlign w:val="baseline"/>
              </w:rPr>
            </w:pPr>
            <w:r w:rsidDel="00000000" w:rsidR="00000000" w:rsidRPr="00000000">
              <w:rPr>
                <w:rtl w:val="0"/>
              </w:rPr>
            </w:r>
          </w:p>
        </w:tc>
        <w:tc>
          <w:tcPr>
            <w:vAlign w:val="top"/>
          </w:tcPr>
          <w:p w:rsidR="00000000" w:rsidDel="00000000" w:rsidP="00000000" w:rsidRDefault="00000000" w:rsidRPr="00000000" w14:paraId="00000085">
            <w:pPr>
              <w:rPr>
                <w:vertAlign w:val="baseline"/>
              </w:rPr>
            </w:pPr>
            <w:r w:rsidDel="00000000" w:rsidR="00000000" w:rsidRPr="00000000">
              <w:rPr>
                <w:rtl w:val="0"/>
              </w:rPr>
            </w:r>
          </w:p>
        </w:tc>
        <w:tc>
          <w:tcPr>
            <w:vAlign w:val="top"/>
          </w:tcPr>
          <w:p w:rsidR="00000000" w:rsidDel="00000000" w:rsidP="00000000" w:rsidRDefault="00000000" w:rsidRPr="00000000" w14:paraId="00000086">
            <w:pPr>
              <w:rPr>
                <w:vertAlign w:val="baseline"/>
              </w:rPr>
            </w:pPr>
            <w:r w:rsidDel="00000000" w:rsidR="00000000" w:rsidRPr="00000000">
              <w:rPr>
                <w:rtl w:val="0"/>
              </w:rPr>
            </w:r>
          </w:p>
        </w:tc>
      </w:tr>
      <w:tr>
        <w:tc>
          <w:tcPr>
            <w:vAlign w:val="top"/>
          </w:tcPr>
          <w:p w:rsidR="00000000" w:rsidDel="00000000" w:rsidP="00000000" w:rsidRDefault="00000000" w:rsidRPr="00000000" w14:paraId="00000087">
            <w:pPr>
              <w:rPr>
                <w:sz w:val="28"/>
                <w:szCs w:val="28"/>
                <w:vertAlign w:val="baseline"/>
              </w:rPr>
            </w:pPr>
            <w:r w:rsidDel="00000000" w:rsidR="00000000" w:rsidRPr="00000000">
              <w:rPr>
                <w:sz w:val="28"/>
                <w:szCs w:val="28"/>
                <w:vertAlign w:val="baseline"/>
                <w:rtl w:val="0"/>
              </w:rPr>
              <w:t xml:space="preserve">Successful </w:t>
            </w:r>
            <w:r w:rsidDel="00000000" w:rsidR="00000000" w:rsidRPr="00000000">
              <w:rPr>
                <w:sz w:val="28"/>
                <w:szCs w:val="28"/>
                <w:rtl w:val="0"/>
              </w:rPr>
              <w:t xml:space="preserve">candidates are</w:t>
            </w:r>
            <w:r w:rsidDel="00000000" w:rsidR="00000000" w:rsidRPr="00000000">
              <w:rPr>
                <w:sz w:val="28"/>
                <w:szCs w:val="28"/>
                <w:vertAlign w:val="baseline"/>
                <w:rtl w:val="0"/>
              </w:rPr>
              <w:t xml:space="preserve"> made aware of any training required for the post and how the training will be accessed.</w:t>
            </w:r>
          </w:p>
        </w:tc>
        <w:tc>
          <w:tcPr>
            <w:vAlign w:val="top"/>
          </w:tcPr>
          <w:p w:rsidR="00000000" w:rsidDel="00000000" w:rsidP="00000000" w:rsidRDefault="00000000" w:rsidRPr="00000000" w14:paraId="00000088">
            <w:pPr>
              <w:rPr>
                <w:vertAlign w:val="baseline"/>
              </w:rPr>
            </w:pPr>
            <w:r w:rsidDel="00000000" w:rsidR="00000000" w:rsidRPr="00000000">
              <w:rPr>
                <w:rtl w:val="0"/>
              </w:rPr>
            </w:r>
          </w:p>
        </w:tc>
        <w:tc>
          <w:tcPr>
            <w:vAlign w:val="top"/>
          </w:tcPr>
          <w:p w:rsidR="00000000" w:rsidDel="00000000" w:rsidP="00000000" w:rsidRDefault="00000000" w:rsidRPr="00000000" w14:paraId="00000089">
            <w:pPr>
              <w:rPr>
                <w:vertAlign w:val="baseline"/>
              </w:rPr>
            </w:pPr>
            <w:r w:rsidDel="00000000" w:rsidR="00000000" w:rsidRPr="00000000">
              <w:rPr>
                <w:rtl w:val="0"/>
              </w:rPr>
            </w:r>
          </w:p>
        </w:tc>
        <w:tc>
          <w:tcPr>
            <w:vAlign w:val="top"/>
          </w:tcPr>
          <w:p w:rsidR="00000000" w:rsidDel="00000000" w:rsidP="00000000" w:rsidRDefault="00000000" w:rsidRPr="00000000" w14:paraId="0000008A">
            <w:pPr>
              <w:rPr>
                <w:vertAlign w:val="baseline"/>
              </w:rPr>
            </w:pPr>
            <w:r w:rsidDel="00000000" w:rsidR="00000000" w:rsidRPr="00000000">
              <w:rPr>
                <w:rtl w:val="0"/>
              </w:rPr>
            </w:r>
          </w:p>
        </w:tc>
      </w:tr>
    </w:tbl>
    <w:p w:rsidR="00000000" w:rsidDel="00000000" w:rsidP="00000000" w:rsidRDefault="00000000" w:rsidRPr="00000000" w14:paraId="0000008B">
      <w:pPr>
        <w:pBdr>
          <w:bottom w:color="000000" w:space="1" w:sz="6" w:val="single"/>
        </w:pBd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Panel members are expected to convey a consistent message about the </w:t>
      </w:r>
      <w:r w:rsidDel="00000000" w:rsidR="00000000" w:rsidRPr="00000000">
        <w:rPr>
          <w:rFonts w:ascii="Arial" w:cs="Arial" w:eastAsia="Arial" w:hAnsi="Arial"/>
          <w:sz w:val="24"/>
          <w:szCs w:val="24"/>
          <w:rtl w:val="0"/>
        </w:rPr>
        <w:t xml:space="preserve">faith institution’s</w:t>
      </w:r>
      <w:r w:rsidDel="00000000" w:rsidR="00000000" w:rsidRPr="00000000">
        <w:rPr>
          <w:rFonts w:ascii="Arial" w:cs="Arial" w:eastAsia="Arial" w:hAnsi="Arial"/>
          <w:sz w:val="24"/>
          <w:szCs w:val="24"/>
          <w:vertAlign w:val="baseline"/>
          <w:rtl w:val="0"/>
        </w:rPr>
        <w:t xml:space="preserve"> commitment to safeguarding the children who use the services and the rigour of the </w:t>
      </w:r>
      <w:r w:rsidDel="00000000" w:rsidR="00000000" w:rsidRPr="00000000">
        <w:rPr>
          <w:rFonts w:ascii="Arial" w:cs="Arial" w:eastAsia="Arial" w:hAnsi="Arial"/>
          <w:sz w:val="24"/>
          <w:szCs w:val="24"/>
          <w:rtl w:val="0"/>
        </w:rPr>
        <w:t xml:space="preserve">faith institution’s</w:t>
      </w:r>
      <w:r w:rsidDel="00000000" w:rsidR="00000000" w:rsidRPr="00000000">
        <w:rPr>
          <w:rFonts w:ascii="Arial" w:cs="Arial" w:eastAsia="Arial" w:hAnsi="Arial"/>
          <w:sz w:val="24"/>
          <w:szCs w:val="24"/>
          <w:vertAlign w:val="baseline"/>
          <w:rtl w:val="0"/>
        </w:rPr>
        <w:t xml:space="preserve"> approach to safeguarding.</w:t>
      </w:r>
    </w:p>
    <w:p w:rsidR="00000000" w:rsidDel="00000000" w:rsidP="00000000" w:rsidRDefault="00000000" w:rsidRPr="00000000" w14:paraId="0000008C">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Appendix: Safer Recruitment standard developed by NSPCC</w:t>
      </w:r>
      <w:r w:rsidDel="00000000" w:rsidR="00000000" w:rsidRPr="00000000">
        <w:rPr>
          <w:rtl w:val="0"/>
        </w:rPr>
      </w:r>
    </w:p>
    <w:p w:rsidR="00000000" w:rsidDel="00000000" w:rsidP="00000000" w:rsidRDefault="00000000" w:rsidRPr="00000000" w14:paraId="0000008D">
      <w:pPr>
        <w:spacing w:after="0" w:line="240" w:lineRule="auto"/>
        <w:rPr>
          <w:rFonts w:ascii="NSPCC-Bold" w:cs="NSPCC-Bold" w:eastAsia="NSPCC-Bold" w:hAnsi="NSPCC-Bold"/>
          <w:b w:val="0"/>
          <w:sz w:val="20"/>
          <w:szCs w:val="20"/>
          <w:vertAlign w:val="baseline"/>
        </w:rPr>
      </w:pPr>
      <w:r w:rsidDel="00000000" w:rsidR="00000000" w:rsidRPr="00000000">
        <w:rPr>
          <w:rFonts w:ascii="NSPCC-Bold" w:cs="NSPCC-Bold" w:eastAsia="NSPCC-Bold" w:hAnsi="NSPCC-Bold"/>
          <w:b w:val="1"/>
          <w:sz w:val="20"/>
          <w:szCs w:val="20"/>
          <w:vertAlign w:val="baseline"/>
          <w:rtl w:val="0"/>
        </w:rPr>
        <w:t xml:space="preserve">Recruiting and selecting staff and volunteers</w:t>
      </w:r>
      <w:r w:rsidDel="00000000" w:rsidR="00000000" w:rsidRPr="00000000">
        <w:rPr>
          <w:rtl w:val="0"/>
        </w:rPr>
      </w:r>
    </w:p>
    <w:p w:rsidR="00000000" w:rsidDel="00000000" w:rsidP="00000000" w:rsidRDefault="00000000" w:rsidRPr="00000000" w14:paraId="0000008E">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Organisations should:</w:t>
      </w:r>
    </w:p>
    <w:p w:rsidR="00000000" w:rsidDel="00000000" w:rsidP="00000000" w:rsidRDefault="00000000" w:rsidRPr="00000000" w14:paraId="0000008F">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 have a written safer recruitment and induction policy and procedure </w:t>
      </w:r>
    </w:p>
    <w:p w:rsidR="00000000" w:rsidDel="00000000" w:rsidP="00000000" w:rsidRDefault="00000000" w:rsidRPr="00000000" w14:paraId="00000090">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2. have a written policy on the recruitment of ex-offenders</w:t>
      </w:r>
    </w:p>
    <w:p w:rsidR="00000000" w:rsidDel="00000000" w:rsidP="00000000" w:rsidRDefault="00000000" w:rsidRPr="00000000" w14:paraId="00000091">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3. have clear person specifications and role descriptions for all posts</w:t>
      </w:r>
    </w:p>
    <w:p w:rsidR="00000000" w:rsidDel="00000000" w:rsidP="00000000" w:rsidRDefault="00000000" w:rsidRPr="00000000" w14:paraId="00000092">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4. advertise all posts with a clear safeguarding or child protection statement</w:t>
      </w:r>
    </w:p>
    <w:p w:rsidR="00000000" w:rsidDel="00000000" w:rsidP="00000000" w:rsidRDefault="00000000" w:rsidRPr="00000000" w14:paraId="00000093">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5. provide an information pack for people interested in each post</w:t>
      </w:r>
    </w:p>
    <w:p w:rsidR="00000000" w:rsidDel="00000000" w:rsidP="00000000" w:rsidRDefault="00000000" w:rsidRPr="00000000" w14:paraId="00000094">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6. use a standard application form</w:t>
      </w:r>
    </w:p>
    <w:p w:rsidR="00000000" w:rsidDel="00000000" w:rsidP="00000000" w:rsidRDefault="00000000" w:rsidRPr="00000000" w14:paraId="00000095">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7. ask applicants to complete a separate self-disclosure form</w:t>
      </w:r>
    </w:p>
    <w:p w:rsidR="00000000" w:rsidDel="00000000" w:rsidP="00000000" w:rsidRDefault="00000000" w:rsidRPr="00000000" w14:paraId="00000096">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8. have a process for shortlisting candidates for selection, involving more than one person</w:t>
      </w:r>
    </w:p>
    <w:p w:rsidR="00000000" w:rsidDel="00000000" w:rsidP="00000000" w:rsidRDefault="00000000" w:rsidRPr="00000000" w14:paraId="00000097">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9. have a face-to-face interview or meeting with a panel of more than one person</w:t>
      </w:r>
    </w:p>
    <w:p w:rsidR="00000000" w:rsidDel="00000000" w:rsidP="00000000" w:rsidRDefault="00000000" w:rsidRPr="00000000" w14:paraId="00000098">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10. have adopted a transparent scoring system for shortlisting and interviews.</w:t>
      </w:r>
    </w:p>
    <w:p w:rsidR="00000000" w:rsidDel="00000000" w:rsidP="00000000" w:rsidRDefault="00000000" w:rsidRPr="00000000" w14:paraId="00000099">
      <w:pPr>
        <w:spacing w:after="0" w:line="240" w:lineRule="auto"/>
        <w:rPr>
          <w:rFonts w:ascii="NSPCC-Light" w:cs="NSPCC-Light" w:eastAsia="NSPCC-Light" w:hAnsi="NSPCC-Light"/>
          <w:sz w:val="18"/>
          <w:szCs w:val="18"/>
          <w:vertAlign w:val="baseline"/>
        </w:rPr>
      </w:pPr>
      <w:r w:rsidDel="00000000" w:rsidR="00000000" w:rsidRPr="00000000">
        <w:rPr>
          <w:rtl w:val="0"/>
        </w:rPr>
      </w:r>
    </w:p>
    <w:p w:rsidR="00000000" w:rsidDel="00000000" w:rsidP="00000000" w:rsidRDefault="00000000" w:rsidRPr="00000000" w14:paraId="0000009A">
      <w:pPr>
        <w:spacing w:after="0" w:line="240" w:lineRule="auto"/>
        <w:rPr>
          <w:rFonts w:ascii="NSPCC-Bold" w:cs="NSPCC-Bold" w:eastAsia="NSPCC-Bold" w:hAnsi="NSPCC-Bold"/>
          <w:b w:val="0"/>
          <w:sz w:val="20"/>
          <w:szCs w:val="20"/>
          <w:vertAlign w:val="baseline"/>
        </w:rPr>
      </w:pPr>
      <w:r w:rsidDel="00000000" w:rsidR="00000000" w:rsidRPr="00000000">
        <w:rPr>
          <w:rFonts w:ascii="NSPCC-Bold" w:cs="NSPCC-Bold" w:eastAsia="NSPCC-Bold" w:hAnsi="NSPCC-Bold"/>
          <w:b w:val="1"/>
          <w:sz w:val="20"/>
          <w:szCs w:val="20"/>
          <w:vertAlign w:val="baseline"/>
          <w:rtl w:val="0"/>
        </w:rPr>
        <w:t xml:space="preserve">Checks and references</w:t>
      </w:r>
      <w:r w:rsidDel="00000000" w:rsidR="00000000" w:rsidRPr="00000000">
        <w:rPr>
          <w:rtl w:val="0"/>
        </w:rPr>
      </w:r>
    </w:p>
    <w:p w:rsidR="00000000" w:rsidDel="00000000" w:rsidP="00000000" w:rsidRDefault="00000000" w:rsidRPr="00000000" w14:paraId="0000009B">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Organisations should:</w:t>
      </w:r>
    </w:p>
    <w:p w:rsidR="00000000" w:rsidDel="00000000" w:rsidP="00000000" w:rsidRDefault="00000000" w:rsidRPr="00000000" w14:paraId="0000009C">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11. ask applicants to provide at least two references before appointment and for one of these to be from the most recent place worked or volunteered (assuming they have worked or volunteered before)</w:t>
      </w:r>
    </w:p>
    <w:p w:rsidR="00000000" w:rsidDel="00000000" w:rsidP="00000000" w:rsidRDefault="00000000" w:rsidRPr="00000000" w14:paraId="0000009D">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12. ask them to provide proof of identity and original copies of qualifications</w:t>
      </w:r>
    </w:p>
    <w:p w:rsidR="00000000" w:rsidDel="00000000" w:rsidP="00000000" w:rsidRDefault="00000000" w:rsidRPr="00000000" w14:paraId="0000009E">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13. complete all the checks that are relevant for the role.</w:t>
      </w:r>
    </w:p>
    <w:p w:rsidR="00000000" w:rsidDel="00000000" w:rsidP="00000000" w:rsidRDefault="00000000" w:rsidRPr="00000000" w14:paraId="0000009F">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These may include right to work checks, criminal record checks, overseas checks and checks relevant to specific sectors/professions.</w:t>
      </w:r>
    </w:p>
    <w:p w:rsidR="00000000" w:rsidDel="00000000" w:rsidP="00000000" w:rsidRDefault="00000000" w:rsidRPr="00000000" w14:paraId="000000A0">
      <w:pPr>
        <w:spacing w:after="0" w:line="240" w:lineRule="auto"/>
        <w:rPr>
          <w:rFonts w:ascii="NSPCC-Light" w:cs="NSPCC-Light" w:eastAsia="NSPCC-Light" w:hAnsi="NSPCC-Light"/>
          <w:sz w:val="18"/>
          <w:szCs w:val="18"/>
          <w:vertAlign w:val="baseline"/>
        </w:rPr>
      </w:pPr>
      <w:r w:rsidDel="00000000" w:rsidR="00000000" w:rsidRPr="00000000">
        <w:rPr>
          <w:rtl w:val="0"/>
        </w:rPr>
      </w:r>
    </w:p>
    <w:p w:rsidR="00000000" w:rsidDel="00000000" w:rsidP="00000000" w:rsidRDefault="00000000" w:rsidRPr="00000000" w14:paraId="000000A1">
      <w:pPr>
        <w:spacing w:after="0" w:line="240" w:lineRule="auto"/>
        <w:rPr>
          <w:rFonts w:ascii="NSPCC-Bold" w:cs="NSPCC-Bold" w:eastAsia="NSPCC-Bold" w:hAnsi="NSPCC-Bold"/>
          <w:b w:val="0"/>
          <w:sz w:val="20"/>
          <w:szCs w:val="20"/>
          <w:vertAlign w:val="baseline"/>
        </w:rPr>
      </w:pPr>
      <w:r w:rsidDel="00000000" w:rsidR="00000000" w:rsidRPr="00000000">
        <w:rPr>
          <w:rFonts w:ascii="NSPCC-Bold" w:cs="NSPCC-Bold" w:eastAsia="NSPCC-Bold" w:hAnsi="NSPCC-Bold"/>
          <w:b w:val="1"/>
          <w:sz w:val="20"/>
          <w:szCs w:val="20"/>
          <w:vertAlign w:val="baseline"/>
          <w:rtl w:val="0"/>
        </w:rPr>
        <w:t xml:space="preserve">Inducting staff and volunteers</w:t>
      </w:r>
      <w:r w:rsidDel="00000000" w:rsidR="00000000" w:rsidRPr="00000000">
        <w:rPr>
          <w:rtl w:val="0"/>
        </w:rPr>
      </w:r>
    </w:p>
    <w:p w:rsidR="00000000" w:rsidDel="00000000" w:rsidP="00000000" w:rsidRDefault="00000000" w:rsidRPr="00000000" w14:paraId="000000A2">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Organisations should:</w:t>
      </w:r>
    </w:p>
    <w:p w:rsidR="00000000" w:rsidDel="00000000" w:rsidP="00000000" w:rsidRDefault="00000000" w:rsidRPr="00000000" w14:paraId="000000A3">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14. have an induction process for all new staff and volunteers</w:t>
      </w:r>
    </w:p>
    <w:p w:rsidR="00000000" w:rsidDel="00000000" w:rsidP="00000000" w:rsidRDefault="00000000" w:rsidRPr="00000000" w14:paraId="000000A4">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15. provide safeguarding or child protection training for all staff and volunteers during their induction</w:t>
      </w:r>
    </w:p>
    <w:p w:rsidR="00000000" w:rsidDel="00000000" w:rsidP="00000000" w:rsidRDefault="00000000" w:rsidRPr="00000000" w14:paraId="000000A5">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16. have a trial period for staff and volunteers, with a review before they are confirmed in post.</w:t>
      </w:r>
    </w:p>
    <w:p w:rsidR="00000000" w:rsidDel="00000000" w:rsidP="00000000" w:rsidRDefault="00000000" w:rsidRPr="00000000" w14:paraId="000000A6">
      <w:pPr>
        <w:spacing w:after="0" w:line="240" w:lineRule="auto"/>
        <w:rPr>
          <w:rFonts w:ascii="NSPCC-Light" w:cs="NSPCC-Light" w:eastAsia="NSPCC-Light" w:hAnsi="NSPCC-Light"/>
          <w:sz w:val="18"/>
          <w:szCs w:val="18"/>
          <w:vertAlign w:val="baseline"/>
        </w:rPr>
      </w:pPr>
      <w:r w:rsidDel="00000000" w:rsidR="00000000" w:rsidRPr="00000000">
        <w:rPr>
          <w:rtl w:val="0"/>
        </w:rPr>
      </w:r>
    </w:p>
    <w:p w:rsidR="00000000" w:rsidDel="00000000" w:rsidP="00000000" w:rsidRDefault="00000000" w:rsidRPr="00000000" w14:paraId="000000A7">
      <w:pPr>
        <w:spacing w:after="0" w:line="240" w:lineRule="auto"/>
        <w:rPr>
          <w:rFonts w:ascii="NSPCC-Bold" w:cs="NSPCC-Bold" w:eastAsia="NSPCC-Bold" w:hAnsi="NSPCC-Bold"/>
          <w:b w:val="0"/>
          <w:sz w:val="20"/>
          <w:szCs w:val="20"/>
          <w:vertAlign w:val="baseline"/>
        </w:rPr>
      </w:pPr>
      <w:r w:rsidDel="00000000" w:rsidR="00000000" w:rsidRPr="00000000">
        <w:rPr>
          <w:rFonts w:ascii="NSPCC-Bold" w:cs="NSPCC-Bold" w:eastAsia="NSPCC-Bold" w:hAnsi="NSPCC-Bold"/>
          <w:b w:val="1"/>
          <w:sz w:val="20"/>
          <w:szCs w:val="20"/>
          <w:vertAlign w:val="baseline"/>
          <w:rtl w:val="0"/>
        </w:rPr>
        <w:t xml:space="preserve">Ongoing support and management of staff and volunteers</w:t>
      </w:r>
      <w:r w:rsidDel="00000000" w:rsidR="00000000" w:rsidRPr="00000000">
        <w:rPr>
          <w:rtl w:val="0"/>
        </w:rPr>
      </w:r>
    </w:p>
    <w:p w:rsidR="00000000" w:rsidDel="00000000" w:rsidP="00000000" w:rsidRDefault="00000000" w:rsidRPr="00000000" w14:paraId="000000A8">
      <w:pPr>
        <w:spacing w:after="0" w:line="240" w:lineRule="auto"/>
        <w:rPr>
          <w:rFonts w:ascii="NSPCC-Light" w:cs="NSPCC-Light" w:eastAsia="NSPCC-Light" w:hAnsi="NSPCC-Light"/>
          <w:sz w:val="18"/>
          <w:szCs w:val="18"/>
          <w:vertAlign w:val="baseline"/>
        </w:rPr>
      </w:pPr>
      <w:r w:rsidDel="00000000" w:rsidR="00000000" w:rsidRPr="00000000">
        <w:rPr>
          <w:rFonts w:ascii="NSPCC-Light" w:cs="NSPCC-Light" w:eastAsia="NSPCC-Light" w:hAnsi="NSPCC-Light"/>
          <w:sz w:val="18"/>
          <w:szCs w:val="18"/>
          <w:vertAlign w:val="baseline"/>
          <w:rtl w:val="0"/>
        </w:rPr>
        <w:t xml:space="preserve">Organisations should:</w:t>
      </w:r>
    </w:p>
    <w:p w:rsidR="00000000" w:rsidDel="00000000" w:rsidP="00000000" w:rsidRDefault="00000000" w:rsidRPr="00000000" w14:paraId="000000A9">
      <w:pPr>
        <w:spacing w:after="0" w:line="240" w:lineRule="auto"/>
        <w:rPr>
          <w:rFonts w:ascii="Arial" w:cs="Arial" w:eastAsia="Arial" w:hAnsi="Arial"/>
          <w:sz w:val="24"/>
          <w:szCs w:val="24"/>
          <w:vertAlign w:val="baseline"/>
        </w:rPr>
      </w:pPr>
      <w:r w:rsidDel="00000000" w:rsidR="00000000" w:rsidRPr="00000000">
        <w:rPr>
          <w:rFonts w:ascii="NSPCC-Light" w:cs="NSPCC-Light" w:eastAsia="NSPCC-Light" w:hAnsi="NSPCC-Light"/>
          <w:sz w:val="18"/>
          <w:szCs w:val="18"/>
          <w:vertAlign w:val="baseline"/>
          <w:rtl w:val="0"/>
        </w:rPr>
        <w:t xml:space="preserve">17. provide regular supervision, support and annual appraisal for all staff and volunteers.</w:t>
      </w:r>
      <w:r w:rsidDel="00000000" w:rsidR="00000000" w:rsidRPr="00000000">
        <w:rPr>
          <w:rtl w:val="0"/>
        </w:rPr>
      </w:r>
    </w:p>
    <w:sectPr>
      <w:footerReference r:id="rId7"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Tahoma">
    <w:embedRegular w:fontKey="{00000000-0000-0000-0000-000000000000}" r:id="rId1" w:subsetted="0"/>
    <w:embedBold w:fontKey="{00000000-0000-0000-0000-000000000000}" r:id="rId2" w:subsetted="0"/>
  </w:font>
  <w:font w:name="NSPCC-Bold"/>
  <w:font w:name="Noto Sans Symbols"/>
  <w:font w:name="NSPCC-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76"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arning.nspcc.org.uk/safeguarding-checklist?state=1#safer-staff-and-volunteers"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